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350AF" w14:textId="1F38024E" w:rsidR="00287540" w:rsidRDefault="00287540">
      <w:pPr>
        <w:spacing w:after="0" w:line="240" w:lineRule="auto"/>
        <w:jc w:val="center"/>
        <w:rPr>
          <w:rFonts w:ascii="Garamond" w:hAnsi="Garamond"/>
          <w:b/>
          <w:color w:val="000000"/>
          <w:sz w:val="24"/>
          <w:szCs w:val="24"/>
        </w:rPr>
      </w:pPr>
      <w:r>
        <w:rPr>
          <w:rFonts w:ascii="Garamond" w:hAnsi="Garamond"/>
          <w:b/>
          <w:noProof/>
          <w:color w:val="000000"/>
          <w:sz w:val="24"/>
          <w:szCs w:val="24"/>
        </w:rPr>
        <w:drawing>
          <wp:anchor distT="0" distB="0" distL="114300" distR="114300" simplePos="0" relativeHeight="251658240" behindDoc="0" locked="0" layoutInCell="1" allowOverlap="1" wp14:anchorId="19D2375D" wp14:editId="35160C5B">
            <wp:simplePos x="0" y="0"/>
            <wp:positionH relativeFrom="column">
              <wp:posOffset>-707898</wp:posOffset>
            </wp:positionH>
            <wp:positionV relativeFrom="paragraph">
              <wp:posOffset>-1067943</wp:posOffset>
            </wp:positionV>
            <wp:extent cx="7741920" cy="10046208"/>
            <wp:effectExtent l="0" t="0" r="5080" b="0"/>
            <wp:wrapNone/>
            <wp:docPr id="7545024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502447" name="Imagen 754502447"/>
                    <pic:cNvPicPr/>
                  </pic:nvPicPr>
                  <pic:blipFill>
                    <a:blip r:embed="rId11">
                      <a:extLst>
                        <a:ext uri="{28A0092B-C50C-407E-A947-70E740481C1C}">
                          <a14:useLocalDpi xmlns:a14="http://schemas.microsoft.com/office/drawing/2010/main" val="0"/>
                        </a:ext>
                      </a:extLst>
                    </a:blip>
                    <a:stretch>
                      <a:fillRect/>
                    </a:stretch>
                  </pic:blipFill>
                  <pic:spPr>
                    <a:xfrm>
                      <a:off x="0" y="0"/>
                      <a:ext cx="7764644" cy="10075695"/>
                    </a:xfrm>
                    <a:prstGeom prst="rect">
                      <a:avLst/>
                    </a:prstGeom>
                  </pic:spPr>
                </pic:pic>
              </a:graphicData>
            </a:graphic>
            <wp14:sizeRelH relativeFrom="page">
              <wp14:pctWidth>0</wp14:pctWidth>
            </wp14:sizeRelH>
            <wp14:sizeRelV relativeFrom="page">
              <wp14:pctHeight>0</wp14:pctHeight>
            </wp14:sizeRelV>
          </wp:anchor>
        </w:drawing>
      </w:r>
    </w:p>
    <w:p w14:paraId="6DB87FD0" w14:textId="7AEFAE26" w:rsidR="00287540" w:rsidRDefault="00287540">
      <w:pPr>
        <w:spacing w:after="0" w:line="240" w:lineRule="auto"/>
        <w:jc w:val="center"/>
        <w:rPr>
          <w:rFonts w:ascii="Garamond" w:hAnsi="Garamond"/>
          <w:b/>
          <w:color w:val="000000"/>
          <w:sz w:val="24"/>
          <w:szCs w:val="24"/>
        </w:rPr>
      </w:pPr>
    </w:p>
    <w:p w14:paraId="238A3A26" w14:textId="27BF2317" w:rsidR="00287540" w:rsidRDefault="00287540">
      <w:pPr>
        <w:spacing w:after="0" w:line="240" w:lineRule="auto"/>
        <w:jc w:val="center"/>
        <w:rPr>
          <w:rFonts w:ascii="Garamond" w:hAnsi="Garamond"/>
          <w:b/>
          <w:color w:val="000000"/>
          <w:sz w:val="24"/>
          <w:szCs w:val="24"/>
        </w:rPr>
      </w:pPr>
    </w:p>
    <w:p w14:paraId="66153737" w14:textId="20C2ACC3" w:rsidR="00287540" w:rsidRDefault="00287540">
      <w:pPr>
        <w:spacing w:after="0" w:line="240" w:lineRule="auto"/>
        <w:jc w:val="center"/>
        <w:rPr>
          <w:rFonts w:ascii="Garamond" w:hAnsi="Garamond"/>
          <w:b/>
          <w:color w:val="000000"/>
          <w:sz w:val="24"/>
          <w:szCs w:val="24"/>
        </w:rPr>
      </w:pPr>
    </w:p>
    <w:p w14:paraId="6E4BDF65" w14:textId="555A2DCD" w:rsidR="00287540" w:rsidRDefault="00287540">
      <w:pPr>
        <w:spacing w:after="0" w:line="240" w:lineRule="auto"/>
        <w:jc w:val="center"/>
        <w:rPr>
          <w:rFonts w:ascii="Garamond" w:hAnsi="Garamond"/>
          <w:b/>
          <w:color w:val="000000"/>
          <w:sz w:val="24"/>
          <w:szCs w:val="24"/>
        </w:rPr>
      </w:pPr>
    </w:p>
    <w:p w14:paraId="1F2179F2" w14:textId="7FDB6F0E" w:rsidR="00287540" w:rsidRDefault="00287540">
      <w:pPr>
        <w:spacing w:after="0" w:line="240" w:lineRule="auto"/>
        <w:jc w:val="center"/>
        <w:rPr>
          <w:rFonts w:ascii="Garamond" w:hAnsi="Garamond"/>
          <w:b/>
          <w:color w:val="000000"/>
          <w:sz w:val="24"/>
          <w:szCs w:val="24"/>
        </w:rPr>
      </w:pPr>
    </w:p>
    <w:p w14:paraId="2F66076A" w14:textId="6AB43A93" w:rsidR="00287540" w:rsidRDefault="00287540">
      <w:pPr>
        <w:spacing w:after="0" w:line="240" w:lineRule="auto"/>
        <w:jc w:val="center"/>
        <w:rPr>
          <w:rFonts w:ascii="Garamond" w:hAnsi="Garamond"/>
          <w:b/>
          <w:color w:val="000000"/>
          <w:sz w:val="24"/>
          <w:szCs w:val="24"/>
        </w:rPr>
      </w:pPr>
    </w:p>
    <w:p w14:paraId="7ACD3D9B" w14:textId="77777777" w:rsidR="00287540" w:rsidRDefault="00287540">
      <w:pPr>
        <w:spacing w:after="0" w:line="240" w:lineRule="auto"/>
        <w:jc w:val="center"/>
        <w:rPr>
          <w:rFonts w:ascii="Garamond" w:hAnsi="Garamond"/>
          <w:b/>
          <w:color w:val="000000"/>
          <w:sz w:val="24"/>
          <w:szCs w:val="24"/>
        </w:rPr>
      </w:pPr>
    </w:p>
    <w:p w14:paraId="4AE877C9" w14:textId="701F5435" w:rsidR="00287540" w:rsidRDefault="00287540">
      <w:pPr>
        <w:spacing w:after="0" w:line="240" w:lineRule="auto"/>
        <w:jc w:val="center"/>
        <w:rPr>
          <w:rFonts w:ascii="Garamond" w:hAnsi="Garamond"/>
          <w:b/>
          <w:color w:val="000000"/>
          <w:sz w:val="24"/>
          <w:szCs w:val="24"/>
        </w:rPr>
      </w:pPr>
    </w:p>
    <w:p w14:paraId="15F159F7" w14:textId="77777777" w:rsidR="00287540" w:rsidRDefault="00287540">
      <w:pPr>
        <w:spacing w:after="0" w:line="240" w:lineRule="auto"/>
        <w:jc w:val="center"/>
        <w:rPr>
          <w:rFonts w:ascii="Garamond" w:hAnsi="Garamond"/>
          <w:b/>
          <w:color w:val="000000"/>
          <w:sz w:val="24"/>
          <w:szCs w:val="24"/>
        </w:rPr>
      </w:pPr>
    </w:p>
    <w:p w14:paraId="2E98F262" w14:textId="77777777" w:rsidR="00287540" w:rsidRDefault="00287540">
      <w:pPr>
        <w:spacing w:after="0" w:line="240" w:lineRule="auto"/>
        <w:jc w:val="center"/>
        <w:rPr>
          <w:rFonts w:ascii="Garamond" w:hAnsi="Garamond"/>
          <w:b/>
          <w:color w:val="000000"/>
          <w:sz w:val="24"/>
          <w:szCs w:val="24"/>
        </w:rPr>
      </w:pPr>
    </w:p>
    <w:p w14:paraId="16B9444E" w14:textId="77777777" w:rsidR="00287540" w:rsidRDefault="00287540">
      <w:pPr>
        <w:spacing w:after="0" w:line="240" w:lineRule="auto"/>
        <w:jc w:val="center"/>
        <w:rPr>
          <w:rFonts w:ascii="Garamond" w:hAnsi="Garamond"/>
          <w:b/>
          <w:color w:val="000000"/>
          <w:sz w:val="24"/>
          <w:szCs w:val="24"/>
        </w:rPr>
      </w:pPr>
    </w:p>
    <w:p w14:paraId="709487FE" w14:textId="77777777" w:rsidR="00287540" w:rsidRDefault="00287540">
      <w:pPr>
        <w:spacing w:after="0" w:line="240" w:lineRule="auto"/>
        <w:jc w:val="center"/>
        <w:rPr>
          <w:rFonts w:ascii="Garamond" w:hAnsi="Garamond"/>
          <w:b/>
          <w:color w:val="000000"/>
          <w:sz w:val="24"/>
          <w:szCs w:val="24"/>
        </w:rPr>
      </w:pPr>
    </w:p>
    <w:p w14:paraId="55DF0E4B" w14:textId="77777777" w:rsidR="00287540" w:rsidRDefault="00287540">
      <w:pPr>
        <w:spacing w:after="0" w:line="240" w:lineRule="auto"/>
        <w:jc w:val="center"/>
        <w:rPr>
          <w:rFonts w:ascii="Garamond" w:hAnsi="Garamond"/>
          <w:b/>
          <w:color w:val="000000"/>
          <w:sz w:val="24"/>
          <w:szCs w:val="24"/>
        </w:rPr>
      </w:pPr>
    </w:p>
    <w:p w14:paraId="13F43CAC" w14:textId="77777777" w:rsidR="00287540" w:rsidRDefault="00287540">
      <w:pPr>
        <w:spacing w:after="0" w:line="240" w:lineRule="auto"/>
        <w:jc w:val="center"/>
        <w:rPr>
          <w:rFonts w:ascii="Garamond" w:hAnsi="Garamond"/>
          <w:b/>
          <w:color w:val="000000"/>
          <w:sz w:val="24"/>
          <w:szCs w:val="24"/>
        </w:rPr>
      </w:pPr>
    </w:p>
    <w:p w14:paraId="6F7845C9" w14:textId="77777777" w:rsidR="00287540" w:rsidRDefault="00287540">
      <w:pPr>
        <w:spacing w:after="0" w:line="240" w:lineRule="auto"/>
        <w:jc w:val="center"/>
        <w:rPr>
          <w:rFonts w:ascii="Garamond" w:hAnsi="Garamond"/>
          <w:b/>
          <w:color w:val="000000"/>
          <w:sz w:val="24"/>
          <w:szCs w:val="24"/>
        </w:rPr>
      </w:pPr>
    </w:p>
    <w:p w14:paraId="27046291" w14:textId="77777777" w:rsidR="00287540" w:rsidRDefault="00287540">
      <w:pPr>
        <w:spacing w:after="0" w:line="240" w:lineRule="auto"/>
        <w:jc w:val="center"/>
        <w:rPr>
          <w:rFonts w:ascii="Garamond" w:hAnsi="Garamond"/>
          <w:b/>
          <w:color w:val="000000"/>
          <w:sz w:val="24"/>
          <w:szCs w:val="24"/>
        </w:rPr>
      </w:pPr>
    </w:p>
    <w:p w14:paraId="15734FA1" w14:textId="77777777" w:rsidR="00287540" w:rsidRDefault="00287540">
      <w:pPr>
        <w:spacing w:after="0" w:line="240" w:lineRule="auto"/>
        <w:jc w:val="center"/>
        <w:rPr>
          <w:rFonts w:ascii="Garamond" w:hAnsi="Garamond"/>
          <w:b/>
          <w:color w:val="000000"/>
          <w:sz w:val="24"/>
          <w:szCs w:val="24"/>
        </w:rPr>
      </w:pPr>
    </w:p>
    <w:p w14:paraId="58AF442D" w14:textId="77777777" w:rsidR="00287540" w:rsidRDefault="00287540">
      <w:pPr>
        <w:spacing w:after="0" w:line="240" w:lineRule="auto"/>
        <w:jc w:val="center"/>
        <w:rPr>
          <w:rFonts w:ascii="Garamond" w:hAnsi="Garamond"/>
          <w:b/>
          <w:color w:val="000000"/>
          <w:sz w:val="24"/>
          <w:szCs w:val="24"/>
        </w:rPr>
      </w:pPr>
    </w:p>
    <w:p w14:paraId="2035F536" w14:textId="77777777" w:rsidR="00287540" w:rsidRDefault="00287540">
      <w:pPr>
        <w:spacing w:after="0" w:line="240" w:lineRule="auto"/>
        <w:jc w:val="center"/>
        <w:rPr>
          <w:rFonts w:ascii="Garamond" w:hAnsi="Garamond"/>
          <w:b/>
          <w:color w:val="000000"/>
          <w:sz w:val="24"/>
          <w:szCs w:val="24"/>
        </w:rPr>
      </w:pPr>
    </w:p>
    <w:p w14:paraId="740CBA3B" w14:textId="77777777" w:rsidR="00287540" w:rsidRDefault="00287540">
      <w:pPr>
        <w:spacing w:after="0" w:line="240" w:lineRule="auto"/>
        <w:jc w:val="center"/>
        <w:rPr>
          <w:rFonts w:ascii="Garamond" w:hAnsi="Garamond"/>
          <w:b/>
          <w:color w:val="000000"/>
          <w:sz w:val="24"/>
          <w:szCs w:val="24"/>
        </w:rPr>
      </w:pPr>
    </w:p>
    <w:p w14:paraId="78AD6B33" w14:textId="77777777" w:rsidR="00287540" w:rsidRDefault="00287540">
      <w:pPr>
        <w:spacing w:after="0" w:line="240" w:lineRule="auto"/>
        <w:jc w:val="center"/>
        <w:rPr>
          <w:rFonts w:ascii="Garamond" w:hAnsi="Garamond"/>
          <w:b/>
          <w:color w:val="000000"/>
          <w:sz w:val="24"/>
          <w:szCs w:val="24"/>
        </w:rPr>
      </w:pPr>
    </w:p>
    <w:p w14:paraId="20398252" w14:textId="77777777" w:rsidR="00287540" w:rsidRDefault="00287540">
      <w:pPr>
        <w:spacing w:after="0" w:line="240" w:lineRule="auto"/>
        <w:jc w:val="center"/>
        <w:rPr>
          <w:rFonts w:ascii="Garamond" w:hAnsi="Garamond"/>
          <w:b/>
          <w:color w:val="000000"/>
          <w:sz w:val="24"/>
          <w:szCs w:val="24"/>
        </w:rPr>
      </w:pPr>
    </w:p>
    <w:p w14:paraId="6D5AA983" w14:textId="77777777" w:rsidR="00287540" w:rsidRDefault="00287540">
      <w:pPr>
        <w:spacing w:after="0" w:line="240" w:lineRule="auto"/>
        <w:jc w:val="center"/>
        <w:rPr>
          <w:rFonts w:ascii="Garamond" w:hAnsi="Garamond"/>
          <w:b/>
          <w:color w:val="000000"/>
          <w:sz w:val="24"/>
          <w:szCs w:val="24"/>
        </w:rPr>
      </w:pPr>
    </w:p>
    <w:p w14:paraId="2F5E113D" w14:textId="77777777" w:rsidR="00287540" w:rsidRDefault="00287540">
      <w:pPr>
        <w:spacing w:after="0" w:line="240" w:lineRule="auto"/>
        <w:jc w:val="center"/>
        <w:rPr>
          <w:rFonts w:ascii="Garamond" w:hAnsi="Garamond"/>
          <w:b/>
          <w:color w:val="000000"/>
          <w:sz w:val="24"/>
          <w:szCs w:val="24"/>
        </w:rPr>
      </w:pPr>
    </w:p>
    <w:p w14:paraId="0720DC72" w14:textId="77777777" w:rsidR="00287540" w:rsidRDefault="00287540">
      <w:pPr>
        <w:spacing w:after="0" w:line="240" w:lineRule="auto"/>
        <w:jc w:val="center"/>
        <w:rPr>
          <w:rFonts w:ascii="Garamond" w:hAnsi="Garamond"/>
          <w:b/>
          <w:color w:val="000000"/>
          <w:sz w:val="24"/>
          <w:szCs w:val="24"/>
        </w:rPr>
      </w:pPr>
    </w:p>
    <w:p w14:paraId="5E8D9026" w14:textId="77777777" w:rsidR="00287540" w:rsidRDefault="00287540">
      <w:pPr>
        <w:spacing w:after="0" w:line="240" w:lineRule="auto"/>
        <w:jc w:val="center"/>
        <w:rPr>
          <w:rFonts w:ascii="Garamond" w:hAnsi="Garamond"/>
          <w:b/>
          <w:color w:val="000000"/>
          <w:sz w:val="24"/>
          <w:szCs w:val="24"/>
        </w:rPr>
      </w:pPr>
    </w:p>
    <w:p w14:paraId="61E5FB84" w14:textId="77777777" w:rsidR="00287540" w:rsidRDefault="00287540">
      <w:pPr>
        <w:spacing w:after="0" w:line="240" w:lineRule="auto"/>
        <w:jc w:val="center"/>
        <w:rPr>
          <w:rFonts w:ascii="Garamond" w:hAnsi="Garamond"/>
          <w:b/>
          <w:color w:val="000000"/>
          <w:sz w:val="24"/>
          <w:szCs w:val="24"/>
        </w:rPr>
      </w:pPr>
    </w:p>
    <w:p w14:paraId="3F111C46" w14:textId="77777777" w:rsidR="00287540" w:rsidRDefault="00287540">
      <w:pPr>
        <w:spacing w:after="0" w:line="240" w:lineRule="auto"/>
        <w:jc w:val="center"/>
        <w:rPr>
          <w:rFonts w:ascii="Garamond" w:hAnsi="Garamond"/>
          <w:b/>
          <w:color w:val="000000"/>
          <w:sz w:val="24"/>
          <w:szCs w:val="24"/>
        </w:rPr>
      </w:pPr>
    </w:p>
    <w:p w14:paraId="748DF49D" w14:textId="77777777" w:rsidR="00287540" w:rsidRDefault="00287540">
      <w:pPr>
        <w:spacing w:after="0" w:line="240" w:lineRule="auto"/>
        <w:jc w:val="center"/>
        <w:rPr>
          <w:rFonts w:ascii="Garamond" w:hAnsi="Garamond"/>
          <w:b/>
          <w:color w:val="000000"/>
          <w:sz w:val="24"/>
          <w:szCs w:val="24"/>
        </w:rPr>
      </w:pPr>
    </w:p>
    <w:p w14:paraId="3E8DA576" w14:textId="77777777" w:rsidR="00287540" w:rsidRDefault="00287540">
      <w:pPr>
        <w:spacing w:after="0" w:line="240" w:lineRule="auto"/>
        <w:jc w:val="center"/>
        <w:rPr>
          <w:rFonts w:ascii="Garamond" w:hAnsi="Garamond"/>
          <w:b/>
          <w:color w:val="000000"/>
          <w:sz w:val="24"/>
          <w:szCs w:val="24"/>
        </w:rPr>
      </w:pPr>
    </w:p>
    <w:p w14:paraId="48010BBA" w14:textId="77777777" w:rsidR="00287540" w:rsidRDefault="00287540">
      <w:pPr>
        <w:spacing w:after="0" w:line="240" w:lineRule="auto"/>
        <w:jc w:val="center"/>
        <w:rPr>
          <w:rFonts w:ascii="Garamond" w:hAnsi="Garamond"/>
          <w:b/>
          <w:color w:val="000000"/>
          <w:sz w:val="24"/>
          <w:szCs w:val="24"/>
        </w:rPr>
      </w:pPr>
    </w:p>
    <w:p w14:paraId="09902BD3" w14:textId="77777777" w:rsidR="00287540" w:rsidRDefault="00287540">
      <w:pPr>
        <w:spacing w:after="0" w:line="240" w:lineRule="auto"/>
        <w:jc w:val="center"/>
        <w:rPr>
          <w:rFonts w:ascii="Garamond" w:hAnsi="Garamond"/>
          <w:b/>
          <w:color w:val="000000"/>
          <w:sz w:val="24"/>
          <w:szCs w:val="24"/>
        </w:rPr>
      </w:pPr>
    </w:p>
    <w:p w14:paraId="1792B648" w14:textId="77777777" w:rsidR="00287540" w:rsidRDefault="00287540">
      <w:pPr>
        <w:spacing w:after="0" w:line="240" w:lineRule="auto"/>
        <w:jc w:val="center"/>
        <w:rPr>
          <w:rFonts w:ascii="Garamond" w:hAnsi="Garamond"/>
          <w:b/>
          <w:color w:val="000000"/>
          <w:sz w:val="24"/>
          <w:szCs w:val="24"/>
        </w:rPr>
      </w:pPr>
    </w:p>
    <w:p w14:paraId="0C37A29D" w14:textId="77777777" w:rsidR="00287540" w:rsidRDefault="00287540">
      <w:pPr>
        <w:spacing w:after="0" w:line="240" w:lineRule="auto"/>
        <w:jc w:val="center"/>
        <w:rPr>
          <w:rFonts w:ascii="Garamond" w:hAnsi="Garamond"/>
          <w:b/>
          <w:color w:val="000000"/>
          <w:sz w:val="24"/>
          <w:szCs w:val="24"/>
        </w:rPr>
      </w:pPr>
    </w:p>
    <w:p w14:paraId="5FA3BD78" w14:textId="77777777" w:rsidR="00287540" w:rsidRDefault="00287540">
      <w:pPr>
        <w:spacing w:after="0" w:line="240" w:lineRule="auto"/>
        <w:jc w:val="center"/>
        <w:rPr>
          <w:rFonts w:ascii="Garamond" w:hAnsi="Garamond"/>
          <w:b/>
          <w:color w:val="000000"/>
          <w:sz w:val="24"/>
          <w:szCs w:val="24"/>
        </w:rPr>
      </w:pPr>
    </w:p>
    <w:p w14:paraId="06DBF06E" w14:textId="77777777" w:rsidR="00287540" w:rsidRDefault="00287540">
      <w:pPr>
        <w:spacing w:after="0" w:line="240" w:lineRule="auto"/>
        <w:jc w:val="center"/>
        <w:rPr>
          <w:rFonts w:ascii="Garamond" w:hAnsi="Garamond"/>
          <w:b/>
          <w:color w:val="000000"/>
          <w:sz w:val="24"/>
          <w:szCs w:val="24"/>
        </w:rPr>
      </w:pPr>
    </w:p>
    <w:p w14:paraId="1CCA9AC6" w14:textId="77777777" w:rsidR="00287540" w:rsidRDefault="00287540">
      <w:pPr>
        <w:spacing w:after="0" w:line="240" w:lineRule="auto"/>
        <w:jc w:val="center"/>
        <w:rPr>
          <w:rFonts w:ascii="Garamond" w:hAnsi="Garamond"/>
          <w:b/>
          <w:color w:val="000000"/>
          <w:sz w:val="24"/>
          <w:szCs w:val="24"/>
        </w:rPr>
      </w:pPr>
    </w:p>
    <w:p w14:paraId="100BAE52" w14:textId="5D649A3F" w:rsidR="00B31955" w:rsidRPr="005A5965" w:rsidRDefault="2B470B75" w:rsidP="6EA55E6D">
      <w:pPr>
        <w:spacing w:after="0" w:line="240" w:lineRule="auto"/>
        <w:jc w:val="both"/>
        <w:rPr>
          <w:rFonts w:ascii="Garamond" w:eastAsia="Times New Roman" w:hAnsi="Garamond" w:cs="Times New Roman"/>
          <w:b/>
          <w:bCs/>
          <w:color w:val="000000"/>
          <w:sz w:val="24"/>
          <w:szCs w:val="24"/>
        </w:rPr>
      </w:pPr>
      <w:r w:rsidRPr="6EA55E6D">
        <w:rPr>
          <w:rFonts w:ascii="Garamond" w:eastAsia="Times New Roman" w:hAnsi="Garamond" w:cs="Times New Roman"/>
          <w:b/>
          <w:bCs/>
          <w:color w:val="000000" w:themeColor="text1"/>
          <w:sz w:val="24"/>
          <w:szCs w:val="24"/>
        </w:rPr>
        <w:t xml:space="preserve">Introducción </w:t>
      </w:r>
    </w:p>
    <w:p w14:paraId="63EF0074" w14:textId="38725634" w:rsidR="6EA55E6D" w:rsidRDefault="6EA55E6D" w:rsidP="6EA55E6D">
      <w:pPr>
        <w:spacing w:after="0" w:line="240" w:lineRule="auto"/>
        <w:jc w:val="both"/>
        <w:rPr>
          <w:rFonts w:ascii="Garamond" w:eastAsia="Times New Roman" w:hAnsi="Garamond" w:cs="Times New Roman"/>
          <w:color w:val="000000" w:themeColor="text1"/>
          <w:sz w:val="24"/>
          <w:szCs w:val="24"/>
        </w:rPr>
      </w:pPr>
    </w:p>
    <w:p w14:paraId="100BAE53"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El Plan de Desarrollo Local 2023-2024 “</w:t>
      </w:r>
      <w:r w:rsidRPr="005A5965">
        <w:rPr>
          <w:rFonts w:ascii="Garamond" w:hAnsi="Garamond"/>
          <w:i/>
          <w:color w:val="000000"/>
          <w:sz w:val="24"/>
          <w:szCs w:val="24"/>
        </w:rPr>
        <w:t>Un nuevo Contrato Social para Bosa”</w:t>
      </w:r>
      <w:r w:rsidRPr="005A5965">
        <w:rPr>
          <w:rFonts w:ascii="Garamond" w:hAnsi="Garamond"/>
          <w:color w:val="000000"/>
          <w:sz w:val="24"/>
          <w:szCs w:val="24"/>
        </w:rPr>
        <w:t xml:space="preserve"> cuenta con 32 proyectos de inversión y 75 metas proyecto. A continuación, están las metas de los proyectos de inversión por sector. </w:t>
      </w:r>
    </w:p>
    <w:p w14:paraId="100BAE54" w14:textId="77777777" w:rsidR="00B31955" w:rsidRPr="005A5965" w:rsidRDefault="00B31955">
      <w:pPr>
        <w:spacing w:after="0" w:line="240" w:lineRule="auto"/>
        <w:jc w:val="both"/>
        <w:rPr>
          <w:rFonts w:ascii="Garamond" w:eastAsia="Times New Roman" w:hAnsi="Garamond" w:cs="Times New Roman"/>
          <w:color w:val="000000"/>
          <w:sz w:val="24"/>
          <w:szCs w:val="24"/>
        </w:rPr>
      </w:pPr>
    </w:p>
    <w:p w14:paraId="100BAE55" w14:textId="77777777" w:rsidR="00B31955" w:rsidRPr="005A5965" w:rsidRDefault="002E2949" w:rsidP="00422488">
      <w:pPr>
        <w:keepNext/>
        <w:pBdr>
          <w:top w:val="nil"/>
          <w:left w:val="nil"/>
          <w:bottom w:val="nil"/>
          <w:right w:val="nil"/>
          <w:between w:val="nil"/>
        </w:pBdr>
        <w:spacing w:after="0" w:line="240" w:lineRule="auto"/>
        <w:jc w:val="center"/>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lastRenderedPageBreak/>
        <w:t>Gráfico 1. Distribución metas programadas por sector vigencia 2023</w:t>
      </w:r>
    </w:p>
    <w:p w14:paraId="100BAE56" w14:textId="77777777" w:rsidR="00B31955" w:rsidRPr="005A5965" w:rsidRDefault="002E2949">
      <w:pPr>
        <w:spacing w:after="0" w:line="240" w:lineRule="auto"/>
        <w:jc w:val="both"/>
        <w:rPr>
          <w:rFonts w:ascii="Garamond" w:eastAsia="Times New Roman" w:hAnsi="Garamond" w:cs="Times New Roman"/>
          <w:color w:val="000000"/>
          <w:sz w:val="24"/>
          <w:szCs w:val="24"/>
        </w:rPr>
      </w:pPr>
      <w:r w:rsidRPr="005A5965">
        <w:rPr>
          <w:rFonts w:ascii="Garamond" w:eastAsia="Times New Roman" w:hAnsi="Garamond" w:cs="Times New Roman"/>
          <w:noProof/>
          <w:color w:val="000000"/>
          <w:sz w:val="24"/>
          <w:szCs w:val="24"/>
        </w:rPr>
        <w:drawing>
          <wp:inline distT="0" distB="0" distL="0" distR="0" wp14:anchorId="100BB7EA" wp14:editId="27FACC63">
            <wp:extent cx="5966460" cy="4785360"/>
            <wp:effectExtent l="0" t="0" r="15240" b="15240"/>
            <wp:docPr id="1471646973" name="Gráfico 14716469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0BAE57" w14:textId="77777777" w:rsidR="00B31955" w:rsidRPr="005A5965" w:rsidRDefault="00B31955">
      <w:pPr>
        <w:spacing w:after="0" w:line="240" w:lineRule="auto"/>
        <w:rPr>
          <w:rFonts w:ascii="Garamond" w:eastAsia="Times New Roman" w:hAnsi="Garamond" w:cs="Times New Roman"/>
          <w:color w:val="000000"/>
          <w:sz w:val="24"/>
          <w:szCs w:val="24"/>
        </w:rPr>
      </w:pPr>
    </w:p>
    <w:p w14:paraId="100BAE59" w14:textId="63209468" w:rsidR="00B31955" w:rsidRDefault="002E2949" w:rsidP="00417A5B">
      <w:pPr>
        <w:spacing w:after="0" w:line="240" w:lineRule="auto"/>
        <w:rPr>
          <w:rFonts w:ascii="Garamond" w:eastAsia="Times New Roman" w:hAnsi="Garamond" w:cs="Times New Roman"/>
          <w:color w:val="000000"/>
          <w:sz w:val="20"/>
          <w:szCs w:val="20"/>
        </w:rPr>
      </w:pPr>
      <w:r w:rsidRPr="005A5965">
        <w:rPr>
          <w:rFonts w:ascii="Garamond" w:eastAsia="Times New Roman" w:hAnsi="Garamond" w:cs="Times New Roman"/>
          <w:color w:val="000000"/>
          <w:sz w:val="20"/>
          <w:szCs w:val="20"/>
        </w:rPr>
        <w:t xml:space="preserve">Fuente: </w:t>
      </w:r>
      <w:r w:rsidR="00712CC4" w:rsidRPr="005A5965">
        <w:rPr>
          <w:rFonts w:ascii="Garamond" w:eastAsia="Times New Roman" w:hAnsi="Garamond" w:cs="Times New Roman"/>
          <w:color w:val="000000"/>
          <w:sz w:val="20"/>
          <w:szCs w:val="20"/>
        </w:rPr>
        <w:t>Elaborado por</w:t>
      </w:r>
      <w:r w:rsidRPr="005A5965">
        <w:rPr>
          <w:rFonts w:ascii="Garamond" w:eastAsia="Times New Roman" w:hAnsi="Garamond" w:cs="Times New Roman"/>
          <w:color w:val="000000"/>
          <w:sz w:val="20"/>
          <w:szCs w:val="20"/>
        </w:rPr>
        <w:t xml:space="preserve"> Camila Andrea Pinilla Bocanegr</w:t>
      </w:r>
      <w:r w:rsidR="00712CC4" w:rsidRPr="005A5965">
        <w:rPr>
          <w:rFonts w:ascii="Garamond" w:eastAsia="Times New Roman" w:hAnsi="Garamond" w:cs="Times New Roman"/>
          <w:color w:val="000000"/>
          <w:sz w:val="20"/>
          <w:szCs w:val="20"/>
        </w:rPr>
        <w:t xml:space="preserve">a </w:t>
      </w:r>
      <w:r w:rsidR="00417A5B">
        <w:rPr>
          <w:rFonts w:ascii="Garamond" w:eastAsia="Times New Roman" w:hAnsi="Garamond" w:cs="Times New Roman"/>
          <w:color w:val="000000"/>
          <w:sz w:val="20"/>
          <w:szCs w:val="20"/>
        </w:rPr>
        <w:t>CTO 027-2023</w:t>
      </w:r>
    </w:p>
    <w:p w14:paraId="7B60A5B5" w14:textId="77777777" w:rsidR="00417A5B" w:rsidRPr="005A5965" w:rsidRDefault="00417A5B" w:rsidP="00417A5B">
      <w:pPr>
        <w:spacing w:after="0" w:line="240" w:lineRule="auto"/>
        <w:rPr>
          <w:rFonts w:ascii="Garamond" w:eastAsia="Times New Roman" w:hAnsi="Garamond" w:cs="Times New Roman"/>
          <w:b/>
          <w:color w:val="000000"/>
          <w:sz w:val="24"/>
          <w:szCs w:val="24"/>
        </w:rPr>
      </w:pPr>
    </w:p>
    <w:p w14:paraId="100BAE5A" w14:textId="77777777" w:rsidR="00B31955" w:rsidRPr="005A5965" w:rsidRDefault="002E2949">
      <w:pPr>
        <w:pStyle w:val="Ttulo1"/>
        <w:spacing w:before="0" w:line="240" w:lineRule="auto"/>
        <w:jc w:val="both"/>
        <w:rPr>
          <w:rFonts w:ascii="Garamond" w:hAnsi="Garamond"/>
          <w:b/>
          <w:color w:val="000000"/>
          <w:sz w:val="24"/>
          <w:szCs w:val="24"/>
        </w:rPr>
      </w:pPr>
      <w:r w:rsidRPr="005A5965">
        <w:rPr>
          <w:rFonts w:ascii="Garamond" w:hAnsi="Garamond"/>
          <w:b/>
          <w:color w:val="000000"/>
          <w:sz w:val="24"/>
          <w:szCs w:val="24"/>
        </w:rPr>
        <w:t>Estado del cumplimiento de las metas del plan de desarrollo local 2021-2024</w:t>
      </w:r>
    </w:p>
    <w:p w14:paraId="100BAE5B" w14:textId="77777777" w:rsidR="00B31955" w:rsidRPr="005A5965" w:rsidRDefault="00B31955">
      <w:pPr>
        <w:keepNext/>
        <w:keepLines/>
        <w:spacing w:after="0" w:line="240" w:lineRule="auto"/>
        <w:jc w:val="both"/>
        <w:rPr>
          <w:rFonts w:ascii="Garamond" w:eastAsia="Times New Roman" w:hAnsi="Garamond" w:cs="Times New Roman"/>
          <w:b/>
          <w:color w:val="000000"/>
          <w:sz w:val="24"/>
          <w:szCs w:val="24"/>
        </w:rPr>
      </w:pPr>
    </w:p>
    <w:p w14:paraId="7C2C32A7" w14:textId="38B0C9B7" w:rsidR="00417A5B" w:rsidRPr="005A5965" w:rsidRDefault="002E2949" w:rsidP="00417A5B">
      <w:pPr>
        <w:spacing w:after="0" w:line="240" w:lineRule="auto"/>
        <w:jc w:val="both"/>
        <w:rPr>
          <w:rFonts w:ascii="Garamond" w:hAnsi="Garamond"/>
          <w:sz w:val="24"/>
          <w:szCs w:val="24"/>
        </w:rPr>
      </w:pPr>
      <w:r w:rsidRPr="005A5965">
        <w:rPr>
          <w:rFonts w:ascii="Garamond" w:hAnsi="Garamond"/>
          <w:sz w:val="24"/>
          <w:szCs w:val="24"/>
        </w:rPr>
        <w:t xml:space="preserve">Durante la vigencia 2023 se ejecutaron 32 proyectos de inversión local mediante 75 metas que corresponden al cumplimiento de los 23 programas planteados en el plan de desarrollo. La localidad de Bosa ocupó el puesto 7 de 20 localidades en el cumplimiento del plan de desarrollo, con un porcentaje acumulado contratado del 78,8% y con un porcentaje acumulado entregado del 69,7% de ejecución </w:t>
      </w:r>
      <w:r w:rsidR="00417A5B" w:rsidRPr="005A5965">
        <w:rPr>
          <w:rFonts w:ascii="Garamond" w:hAnsi="Garamond"/>
          <w:sz w:val="24"/>
          <w:szCs w:val="24"/>
        </w:rPr>
        <w:t>con corte al 31 de diciembre de 2023 de acuerdo con las contrataciones realizadas y los bienes o servicios que se han entregado durante la ejecución.</w:t>
      </w:r>
    </w:p>
    <w:p w14:paraId="100BAE5E" w14:textId="77777777" w:rsidR="00B31955" w:rsidRPr="005A5965" w:rsidRDefault="00B31955">
      <w:pPr>
        <w:spacing w:after="0" w:line="240" w:lineRule="auto"/>
        <w:jc w:val="both"/>
        <w:rPr>
          <w:rFonts w:ascii="Garamond" w:hAnsi="Garamond"/>
          <w:sz w:val="24"/>
          <w:szCs w:val="24"/>
        </w:rPr>
      </w:pPr>
    </w:p>
    <w:p w14:paraId="100BAE6B" w14:textId="77777777" w:rsidR="00B31955" w:rsidRPr="005A5965" w:rsidRDefault="002E2949" w:rsidP="00422488">
      <w:pPr>
        <w:keepNext/>
        <w:pBdr>
          <w:top w:val="nil"/>
          <w:left w:val="nil"/>
          <w:bottom w:val="nil"/>
          <w:right w:val="nil"/>
          <w:between w:val="nil"/>
        </w:pBdr>
        <w:spacing w:after="0" w:line="240" w:lineRule="auto"/>
        <w:jc w:val="center"/>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lastRenderedPageBreak/>
        <w:t>Gráfico 2. Avance PDL 2021-2024</w:t>
      </w:r>
    </w:p>
    <w:p w14:paraId="100BAE6C" w14:textId="77777777" w:rsidR="00B31955" w:rsidRPr="005A5965" w:rsidRDefault="002E2949">
      <w:pPr>
        <w:spacing w:after="0" w:line="240" w:lineRule="auto"/>
        <w:jc w:val="center"/>
        <w:rPr>
          <w:rFonts w:ascii="Garamond" w:hAnsi="Garamond"/>
          <w:sz w:val="24"/>
          <w:szCs w:val="24"/>
        </w:rPr>
      </w:pPr>
      <w:r w:rsidRPr="005A5965">
        <w:rPr>
          <w:rFonts w:ascii="Garamond" w:hAnsi="Garamond"/>
          <w:noProof/>
          <w:sz w:val="24"/>
          <w:szCs w:val="24"/>
        </w:rPr>
        <w:drawing>
          <wp:inline distT="0" distB="0" distL="0" distR="0" wp14:anchorId="100BB7EC" wp14:editId="5B741492">
            <wp:extent cx="4572000" cy="4122420"/>
            <wp:effectExtent l="0" t="0" r="0" b="11430"/>
            <wp:docPr id="1471646975" name="Gráfico 14716469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932993" w14:textId="77777777" w:rsidR="00417A5B" w:rsidRDefault="00417A5B" w:rsidP="00417A5B">
      <w:pPr>
        <w:spacing w:after="0" w:line="240" w:lineRule="auto"/>
        <w:rPr>
          <w:rFonts w:ascii="Garamond" w:eastAsia="Times New Roman" w:hAnsi="Garamond" w:cs="Times New Roman"/>
          <w:color w:val="000000"/>
          <w:sz w:val="20"/>
          <w:szCs w:val="20"/>
        </w:rPr>
      </w:pPr>
      <w:r w:rsidRPr="005A5965">
        <w:rPr>
          <w:rFonts w:ascii="Garamond" w:eastAsia="Times New Roman" w:hAnsi="Garamond" w:cs="Times New Roman"/>
          <w:color w:val="000000"/>
          <w:sz w:val="20"/>
          <w:szCs w:val="20"/>
        </w:rPr>
        <w:t xml:space="preserve">Fuente: Elaborado por Camila Andrea Pinilla Bocanegra </w:t>
      </w:r>
      <w:r>
        <w:rPr>
          <w:rFonts w:ascii="Garamond" w:eastAsia="Times New Roman" w:hAnsi="Garamond" w:cs="Times New Roman"/>
          <w:color w:val="000000"/>
          <w:sz w:val="20"/>
          <w:szCs w:val="20"/>
        </w:rPr>
        <w:t>CTO 027-2023</w:t>
      </w:r>
    </w:p>
    <w:p w14:paraId="100BAE70" w14:textId="18B43381" w:rsidR="00B31955" w:rsidRPr="005A5965" w:rsidRDefault="002E2949">
      <w:pPr>
        <w:spacing w:after="0" w:line="240" w:lineRule="auto"/>
        <w:rPr>
          <w:rFonts w:ascii="Garamond" w:hAnsi="Garamond"/>
          <w:sz w:val="24"/>
          <w:szCs w:val="24"/>
        </w:rPr>
      </w:pPr>
      <w:r w:rsidRPr="005A5965">
        <w:rPr>
          <w:rFonts w:ascii="Garamond" w:hAnsi="Garamond"/>
          <w:sz w:val="24"/>
          <w:szCs w:val="24"/>
        </w:rPr>
        <w:tab/>
      </w:r>
    </w:p>
    <w:p w14:paraId="100BAE71" w14:textId="0AA1F8A2" w:rsidR="00B31955" w:rsidRPr="005A5965" w:rsidRDefault="002E2949">
      <w:pPr>
        <w:spacing w:after="0" w:line="240" w:lineRule="auto"/>
        <w:jc w:val="both"/>
        <w:rPr>
          <w:rFonts w:ascii="Garamond" w:hAnsi="Garamond"/>
          <w:sz w:val="24"/>
          <w:szCs w:val="24"/>
        </w:rPr>
      </w:pPr>
      <w:r w:rsidRPr="005A5965">
        <w:rPr>
          <w:rFonts w:ascii="Garamond" w:hAnsi="Garamond"/>
          <w:sz w:val="24"/>
          <w:szCs w:val="24"/>
        </w:rPr>
        <w:t xml:space="preserve">El plan de desarrollo 2021 – 2024, se estructuró mediante cinco propósitos, contando con un nivel de avance muy alto en 24 metas, alto en </w:t>
      </w:r>
      <w:r w:rsidR="00417A5B">
        <w:rPr>
          <w:rFonts w:ascii="Garamond" w:hAnsi="Garamond"/>
          <w:sz w:val="24"/>
          <w:szCs w:val="24"/>
        </w:rPr>
        <w:t>31</w:t>
      </w:r>
      <w:r w:rsidRPr="005A5965">
        <w:rPr>
          <w:rFonts w:ascii="Garamond" w:hAnsi="Garamond"/>
          <w:sz w:val="24"/>
          <w:szCs w:val="24"/>
        </w:rPr>
        <w:t xml:space="preserve"> metas, medio en 18 metas y bajo para 2 metas. De los 23 programas ejecutados se destaca el porcentaje de entrega en el programa “Bogotá protectora de animales” con un porcentaje de ejecución del 100%, el programa “Ecoeficiencia, reciclaje, manejo de residuos e inclusión de la población” con el 100% entregado y el programa “Bogotá región emprendedora e innovadora”. El avance por programa se encuentra detallado a continuación:</w:t>
      </w:r>
    </w:p>
    <w:p w14:paraId="100BAE72" w14:textId="77777777" w:rsidR="00B31955" w:rsidRPr="005A5965" w:rsidRDefault="00B31955">
      <w:pPr>
        <w:spacing w:after="0" w:line="240" w:lineRule="auto"/>
        <w:jc w:val="both"/>
        <w:rPr>
          <w:rFonts w:ascii="Garamond" w:hAnsi="Garamond"/>
          <w:sz w:val="24"/>
          <w:szCs w:val="24"/>
        </w:rPr>
      </w:pPr>
    </w:p>
    <w:p w14:paraId="100BAE73" w14:textId="77777777" w:rsidR="00B31955" w:rsidRPr="005A5965" w:rsidRDefault="00B31955">
      <w:pPr>
        <w:spacing w:after="0" w:line="240" w:lineRule="auto"/>
        <w:jc w:val="both"/>
        <w:rPr>
          <w:rFonts w:ascii="Garamond" w:hAnsi="Garamond"/>
          <w:sz w:val="24"/>
          <w:szCs w:val="24"/>
        </w:rPr>
      </w:pPr>
    </w:p>
    <w:p w14:paraId="100BAE74" w14:textId="77777777" w:rsidR="00B31955" w:rsidRPr="005A5965" w:rsidRDefault="00B31955">
      <w:pPr>
        <w:spacing w:after="0" w:line="240" w:lineRule="auto"/>
        <w:jc w:val="both"/>
        <w:rPr>
          <w:rFonts w:ascii="Garamond" w:hAnsi="Garamond"/>
          <w:sz w:val="24"/>
          <w:szCs w:val="24"/>
        </w:rPr>
      </w:pPr>
    </w:p>
    <w:p w14:paraId="100BAE85" w14:textId="77777777" w:rsidR="00B31955" w:rsidRPr="005A5965" w:rsidRDefault="002E2949" w:rsidP="00422488">
      <w:pPr>
        <w:keepNext/>
        <w:pBdr>
          <w:top w:val="nil"/>
          <w:left w:val="nil"/>
          <w:bottom w:val="nil"/>
          <w:right w:val="nil"/>
          <w:between w:val="nil"/>
        </w:pBdr>
        <w:spacing w:after="0" w:line="240" w:lineRule="auto"/>
        <w:jc w:val="center"/>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lastRenderedPageBreak/>
        <w:t>Gráfico 3. Porcentaje de avance por programa</w:t>
      </w:r>
    </w:p>
    <w:p w14:paraId="100BAE86" w14:textId="77777777" w:rsidR="00B31955" w:rsidRPr="005A5965" w:rsidRDefault="002E2949" w:rsidP="00422488">
      <w:pPr>
        <w:spacing w:after="0" w:line="240" w:lineRule="auto"/>
        <w:jc w:val="center"/>
        <w:rPr>
          <w:rFonts w:ascii="Garamond" w:hAnsi="Garamond"/>
          <w:sz w:val="24"/>
          <w:szCs w:val="24"/>
        </w:rPr>
      </w:pPr>
      <w:r w:rsidRPr="005A5965">
        <w:rPr>
          <w:rFonts w:ascii="Garamond" w:hAnsi="Garamond"/>
          <w:noProof/>
          <w:sz w:val="24"/>
          <w:szCs w:val="24"/>
        </w:rPr>
        <w:drawing>
          <wp:inline distT="0" distB="0" distL="0" distR="0" wp14:anchorId="100BB7EE" wp14:editId="7A84D43D">
            <wp:extent cx="6088380" cy="5524500"/>
            <wp:effectExtent l="0" t="0" r="7620" b="0"/>
            <wp:docPr id="1471646974" name="Gráfico 14716469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AB94E7" w14:textId="77777777" w:rsidR="00417A5B" w:rsidRDefault="00417A5B" w:rsidP="00417A5B">
      <w:pPr>
        <w:spacing w:after="0" w:line="240" w:lineRule="auto"/>
        <w:rPr>
          <w:rFonts w:ascii="Garamond" w:eastAsia="Times New Roman" w:hAnsi="Garamond" w:cs="Times New Roman"/>
          <w:color w:val="000000"/>
          <w:sz w:val="20"/>
          <w:szCs w:val="20"/>
        </w:rPr>
      </w:pPr>
      <w:r w:rsidRPr="005A5965">
        <w:rPr>
          <w:rFonts w:ascii="Garamond" w:eastAsia="Times New Roman" w:hAnsi="Garamond" w:cs="Times New Roman"/>
          <w:color w:val="000000"/>
          <w:sz w:val="20"/>
          <w:szCs w:val="20"/>
        </w:rPr>
        <w:t xml:space="preserve">Fuente: Elaborado por Camila Andrea Pinilla Bocanegra </w:t>
      </w:r>
      <w:r>
        <w:rPr>
          <w:rFonts w:ascii="Garamond" w:eastAsia="Times New Roman" w:hAnsi="Garamond" w:cs="Times New Roman"/>
          <w:color w:val="000000"/>
          <w:sz w:val="20"/>
          <w:szCs w:val="20"/>
        </w:rPr>
        <w:t>CTO 027-2023</w:t>
      </w:r>
    </w:p>
    <w:p w14:paraId="100BAE88" w14:textId="77777777" w:rsidR="00B31955" w:rsidRPr="005A5965" w:rsidRDefault="002E2949">
      <w:pPr>
        <w:spacing w:after="0" w:line="240" w:lineRule="auto"/>
        <w:jc w:val="both"/>
        <w:rPr>
          <w:rFonts w:ascii="Garamond" w:hAnsi="Garamond"/>
          <w:sz w:val="24"/>
          <w:szCs w:val="24"/>
        </w:rPr>
      </w:pPr>
      <w:r w:rsidRPr="005A5965">
        <w:rPr>
          <w:rFonts w:ascii="Garamond" w:eastAsia="Times New Roman" w:hAnsi="Garamond" w:cs="Times New Roman"/>
          <w:color w:val="00000A"/>
          <w:sz w:val="24"/>
          <w:szCs w:val="24"/>
        </w:rPr>
        <w:tab/>
      </w:r>
    </w:p>
    <w:p w14:paraId="100BAE89" w14:textId="77777777" w:rsidR="00B31955" w:rsidRPr="005A5965" w:rsidRDefault="002E2949">
      <w:pPr>
        <w:spacing w:after="0" w:line="240" w:lineRule="auto"/>
        <w:jc w:val="both"/>
        <w:rPr>
          <w:rFonts w:ascii="Garamond" w:hAnsi="Garamond"/>
          <w:sz w:val="24"/>
          <w:szCs w:val="24"/>
        </w:rPr>
      </w:pPr>
      <w:r w:rsidRPr="005A5965">
        <w:rPr>
          <w:rFonts w:ascii="Garamond" w:hAnsi="Garamond"/>
          <w:sz w:val="24"/>
          <w:szCs w:val="24"/>
        </w:rPr>
        <w:t>Finalmente, se evidencia un mayor compromiso presupuestal para los sectores de integración social y movilidad con un porcentaje de ejecución del 22,8% y 18,1% respectivamente, teniendo en cuenta el 100% de los compromisos para la vigencia 2023. El detalle de la ejecución en cuanto a los compromisos ejecutados por proyecto de inversión para cada una de las vigencias se encuentra a continuación:</w:t>
      </w:r>
    </w:p>
    <w:p w14:paraId="100BAE8A" w14:textId="77777777" w:rsidR="00B31955" w:rsidRDefault="00B31955">
      <w:pPr>
        <w:spacing w:after="0" w:line="240" w:lineRule="auto"/>
        <w:jc w:val="both"/>
        <w:rPr>
          <w:rFonts w:ascii="Garamond" w:hAnsi="Garamond"/>
          <w:sz w:val="24"/>
          <w:szCs w:val="24"/>
        </w:rPr>
      </w:pPr>
    </w:p>
    <w:p w14:paraId="0B414537" w14:textId="77777777" w:rsidR="00EC0033" w:rsidRDefault="00EC0033">
      <w:pPr>
        <w:spacing w:after="0" w:line="240" w:lineRule="auto"/>
        <w:jc w:val="both"/>
        <w:rPr>
          <w:rFonts w:ascii="Garamond" w:hAnsi="Garamond"/>
          <w:sz w:val="24"/>
          <w:szCs w:val="24"/>
        </w:rPr>
      </w:pPr>
    </w:p>
    <w:p w14:paraId="0E261A63" w14:textId="77777777" w:rsidR="00EC0033" w:rsidRPr="005A5965" w:rsidRDefault="00EC0033">
      <w:pPr>
        <w:spacing w:after="0" w:line="240" w:lineRule="auto"/>
        <w:jc w:val="both"/>
        <w:rPr>
          <w:rFonts w:ascii="Garamond" w:hAnsi="Garamond"/>
          <w:sz w:val="24"/>
          <w:szCs w:val="24"/>
        </w:rPr>
      </w:pPr>
    </w:p>
    <w:p w14:paraId="100BAE92" w14:textId="77777777" w:rsidR="00B31955" w:rsidRPr="005A5965" w:rsidRDefault="002E2949" w:rsidP="00422488">
      <w:pPr>
        <w:keepNext/>
        <w:pBdr>
          <w:top w:val="nil"/>
          <w:left w:val="nil"/>
          <w:bottom w:val="nil"/>
          <w:right w:val="nil"/>
          <w:between w:val="nil"/>
        </w:pBdr>
        <w:spacing w:after="0" w:line="240" w:lineRule="auto"/>
        <w:jc w:val="center"/>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lastRenderedPageBreak/>
        <w:t>Tabla 1. Porcentaje de ejecución por sector</w:t>
      </w:r>
    </w:p>
    <w:tbl>
      <w:tblPr>
        <w:tblStyle w:val="a"/>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76"/>
        <w:gridCol w:w="1359"/>
        <w:gridCol w:w="1359"/>
        <w:gridCol w:w="1359"/>
        <w:gridCol w:w="1359"/>
        <w:gridCol w:w="1359"/>
        <w:gridCol w:w="1585"/>
      </w:tblGrid>
      <w:tr w:rsidR="00B31955" w:rsidRPr="000A1BC2" w14:paraId="100BAE9A" w14:textId="77777777" w:rsidTr="006B052E">
        <w:trPr>
          <w:trHeight w:val="20"/>
          <w:tblHeader/>
        </w:trPr>
        <w:tc>
          <w:tcPr>
            <w:tcW w:w="1308" w:type="pct"/>
            <w:shd w:val="clear" w:color="auto" w:fill="auto"/>
            <w:vAlign w:val="center"/>
          </w:tcPr>
          <w:p w14:paraId="100BAE93" w14:textId="77777777" w:rsidR="00B31955" w:rsidRPr="000A1BC2" w:rsidRDefault="002E2949" w:rsidP="000A1BC2">
            <w:pPr>
              <w:jc w:val="center"/>
              <w:rPr>
                <w:rFonts w:ascii="Garamond" w:eastAsia="Times New Roman" w:hAnsi="Garamond" w:cs="Times New Roman"/>
                <w:b/>
                <w:bCs/>
                <w:color w:val="000000"/>
                <w:sz w:val="20"/>
                <w:szCs w:val="20"/>
              </w:rPr>
            </w:pPr>
            <w:r w:rsidRPr="000A1BC2">
              <w:rPr>
                <w:rFonts w:ascii="Garamond" w:eastAsia="Times New Roman" w:hAnsi="Garamond" w:cs="Times New Roman"/>
                <w:b/>
                <w:bCs/>
                <w:color w:val="000000"/>
                <w:sz w:val="20"/>
                <w:szCs w:val="20"/>
              </w:rPr>
              <w:t>Sector</w:t>
            </w:r>
          </w:p>
        </w:tc>
        <w:tc>
          <w:tcPr>
            <w:tcW w:w="591" w:type="pct"/>
            <w:shd w:val="clear" w:color="auto" w:fill="auto"/>
            <w:vAlign w:val="center"/>
          </w:tcPr>
          <w:p w14:paraId="100BAE94" w14:textId="77777777" w:rsidR="00B31955" w:rsidRPr="000A1BC2" w:rsidRDefault="002E2949" w:rsidP="000A1BC2">
            <w:pPr>
              <w:jc w:val="center"/>
              <w:rPr>
                <w:rFonts w:ascii="Garamond" w:eastAsia="Times New Roman" w:hAnsi="Garamond" w:cs="Times New Roman"/>
                <w:b/>
                <w:bCs/>
                <w:color w:val="000000"/>
                <w:sz w:val="19"/>
                <w:szCs w:val="19"/>
              </w:rPr>
            </w:pPr>
            <w:r w:rsidRPr="000A1BC2">
              <w:rPr>
                <w:rFonts w:ascii="Garamond" w:eastAsia="Times New Roman" w:hAnsi="Garamond" w:cs="Times New Roman"/>
                <w:b/>
                <w:bCs/>
                <w:color w:val="000000"/>
                <w:sz w:val="19"/>
                <w:szCs w:val="19"/>
              </w:rPr>
              <w:t>Compromisos 2021</w:t>
            </w:r>
          </w:p>
        </w:tc>
        <w:tc>
          <w:tcPr>
            <w:tcW w:w="591" w:type="pct"/>
            <w:shd w:val="clear" w:color="auto" w:fill="auto"/>
            <w:vAlign w:val="center"/>
          </w:tcPr>
          <w:p w14:paraId="100BAE95" w14:textId="77777777" w:rsidR="00B31955" w:rsidRPr="000A1BC2" w:rsidRDefault="002E2949" w:rsidP="000A1BC2">
            <w:pPr>
              <w:jc w:val="center"/>
              <w:rPr>
                <w:rFonts w:ascii="Garamond" w:eastAsia="Times New Roman" w:hAnsi="Garamond" w:cs="Times New Roman"/>
                <w:b/>
                <w:bCs/>
                <w:color w:val="000000"/>
                <w:sz w:val="19"/>
                <w:szCs w:val="19"/>
              </w:rPr>
            </w:pPr>
            <w:r w:rsidRPr="000A1BC2">
              <w:rPr>
                <w:rFonts w:ascii="Garamond" w:eastAsia="Times New Roman" w:hAnsi="Garamond" w:cs="Times New Roman"/>
                <w:b/>
                <w:bCs/>
                <w:color w:val="000000"/>
                <w:sz w:val="19"/>
                <w:szCs w:val="19"/>
              </w:rPr>
              <w:t>Compromisos 2022</w:t>
            </w:r>
          </w:p>
        </w:tc>
        <w:tc>
          <w:tcPr>
            <w:tcW w:w="620" w:type="pct"/>
            <w:shd w:val="clear" w:color="auto" w:fill="auto"/>
            <w:vAlign w:val="center"/>
          </w:tcPr>
          <w:p w14:paraId="100BAE96" w14:textId="77777777" w:rsidR="00B31955" w:rsidRPr="000A1BC2" w:rsidRDefault="002E2949" w:rsidP="000A1BC2">
            <w:pPr>
              <w:jc w:val="center"/>
              <w:rPr>
                <w:rFonts w:ascii="Garamond" w:eastAsia="Times New Roman" w:hAnsi="Garamond" w:cs="Times New Roman"/>
                <w:b/>
                <w:bCs/>
                <w:color w:val="000000"/>
                <w:sz w:val="19"/>
                <w:szCs w:val="19"/>
              </w:rPr>
            </w:pPr>
            <w:r w:rsidRPr="000A1BC2">
              <w:rPr>
                <w:rFonts w:ascii="Garamond" w:eastAsia="Times New Roman" w:hAnsi="Garamond" w:cs="Times New Roman"/>
                <w:b/>
                <w:bCs/>
                <w:color w:val="000000"/>
                <w:sz w:val="19"/>
                <w:szCs w:val="19"/>
              </w:rPr>
              <w:t>Compromisos 2023</w:t>
            </w:r>
          </w:p>
        </w:tc>
        <w:tc>
          <w:tcPr>
            <w:tcW w:w="613" w:type="pct"/>
            <w:shd w:val="clear" w:color="auto" w:fill="auto"/>
            <w:vAlign w:val="center"/>
          </w:tcPr>
          <w:p w14:paraId="100BAE97" w14:textId="77777777" w:rsidR="00B31955" w:rsidRPr="000A1BC2" w:rsidRDefault="002E2949" w:rsidP="000A1BC2">
            <w:pPr>
              <w:jc w:val="center"/>
              <w:rPr>
                <w:rFonts w:ascii="Garamond" w:eastAsia="Times New Roman" w:hAnsi="Garamond" w:cs="Times New Roman"/>
                <w:b/>
                <w:bCs/>
                <w:color w:val="000000"/>
                <w:sz w:val="19"/>
                <w:szCs w:val="19"/>
              </w:rPr>
            </w:pPr>
            <w:r w:rsidRPr="000A1BC2">
              <w:rPr>
                <w:rFonts w:ascii="Garamond" w:eastAsia="Times New Roman" w:hAnsi="Garamond" w:cs="Times New Roman"/>
                <w:b/>
                <w:bCs/>
                <w:color w:val="000000"/>
                <w:sz w:val="19"/>
                <w:szCs w:val="19"/>
              </w:rPr>
              <w:t>Compromisos 2024</w:t>
            </w:r>
          </w:p>
        </w:tc>
        <w:tc>
          <w:tcPr>
            <w:tcW w:w="591" w:type="pct"/>
            <w:shd w:val="clear" w:color="auto" w:fill="auto"/>
            <w:vAlign w:val="center"/>
          </w:tcPr>
          <w:p w14:paraId="100BAE98" w14:textId="77777777" w:rsidR="00B31955" w:rsidRPr="000A1BC2" w:rsidRDefault="002E2949" w:rsidP="000A1BC2">
            <w:pPr>
              <w:jc w:val="center"/>
              <w:rPr>
                <w:rFonts w:ascii="Garamond" w:eastAsia="Times New Roman" w:hAnsi="Garamond" w:cs="Times New Roman"/>
                <w:b/>
                <w:bCs/>
                <w:color w:val="000000"/>
                <w:sz w:val="19"/>
                <w:szCs w:val="19"/>
              </w:rPr>
            </w:pPr>
            <w:r w:rsidRPr="000A1BC2">
              <w:rPr>
                <w:rFonts w:ascii="Garamond" w:eastAsia="Times New Roman" w:hAnsi="Garamond" w:cs="Times New Roman"/>
                <w:b/>
                <w:bCs/>
                <w:color w:val="000000"/>
                <w:sz w:val="19"/>
                <w:szCs w:val="19"/>
              </w:rPr>
              <w:t>Compromisos 2021-2024</w:t>
            </w:r>
          </w:p>
        </w:tc>
        <w:tc>
          <w:tcPr>
            <w:tcW w:w="687" w:type="pct"/>
            <w:shd w:val="clear" w:color="auto" w:fill="auto"/>
            <w:vAlign w:val="center"/>
          </w:tcPr>
          <w:p w14:paraId="100BAE99" w14:textId="77777777" w:rsidR="00B31955" w:rsidRPr="000A1BC2" w:rsidRDefault="002E2949" w:rsidP="000A1BC2">
            <w:pPr>
              <w:jc w:val="center"/>
              <w:rPr>
                <w:rFonts w:ascii="Garamond" w:eastAsia="Times New Roman" w:hAnsi="Garamond" w:cs="Times New Roman"/>
                <w:b/>
                <w:bCs/>
                <w:color w:val="000000"/>
                <w:sz w:val="20"/>
                <w:szCs w:val="20"/>
              </w:rPr>
            </w:pPr>
            <w:r w:rsidRPr="000A1BC2">
              <w:rPr>
                <w:rFonts w:ascii="Garamond" w:eastAsia="Times New Roman" w:hAnsi="Garamond" w:cs="Times New Roman"/>
                <w:b/>
                <w:bCs/>
                <w:color w:val="000000"/>
                <w:sz w:val="20"/>
                <w:szCs w:val="20"/>
              </w:rPr>
              <w:t>%Compromisos 2021-2024</w:t>
            </w:r>
          </w:p>
        </w:tc>
      </w:tr>
      <w:tr w:rsidR="00B31955" w:rsidRPr="000A1BC2" w14:paraId="100BAEA2" w14:textId="77777777" w:rsidTr="000A1BC2">
        <w:trPr>
          <w:trHeight w:val="20"/>
        </w:trPr>
        <w:tc>
          <w:tcPr>
            <w:tcW w:w="1308" w:type="pct"/>
            <w:shd w:val="clear" w:color="auto" w:fill="auto"/>
            <w:vAlign w:val="center"/>
          </w:tcPr>
          <w:p w14:paraId="100BAE9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591" w:type="pct"/>
            <w:shd w:val="clear" w:color="auto" w:fill="auto"/>
            <w:vAlign w:val="center"/>
          </w:tcPr>
          <w:p w14:paraId="100BAE9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$20.643</w:t>
            </w:r>
          </w:p>
        </w:tc>
        <w:tc>
          <w:tcPr>
            <w:tcW w:w="591" w:type="pct"/>
            <w:shd w:val="clear" w:color="auto" w:fill="auto"/>
            <w:vAlign w:val="center"/>
          </w:tcPr>
          <w:p w14:paraId="100BAE9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$23.751</w:t>
            </w:r>
          </w:p>
        </w:tc>
        <w:tc>
          <w:tcPr>
            <w:tcW w:w="620" w:type="pct"/>
            <w:shd w:val="clear" w:color="auto" w:fill="auto"/>
            <w:vAlign w:val="center"/>
          </w:tcPr>
          <w:p w14:paraId="100BAE9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$28.516</w:t>
            </w:r>
          </w:p>
        </w:tc>
        <w:tc>
          <w:tcPr>
            <w:tcW w:w="613" w:type="pct"/>
            <w:shd w:val="clear" w:color="auto" w:fill="auto"/>
            <w:vAlign w:val="center"/>
          </w:tcPr>
          <w:p w14:paraId="100BAE9F" w14:textId="58DECE56" w:rsidR="00B31955" w:rsidRPr="000A1BC2" w:rsidRDefault="003976A8" w:rsidP="003976A8">
            <w:pPr>
              <w:jc w:val="center"/>
              <w:rPr>
                <w:rFonts w:ascii="Garamond" w:eastAsia="Times New Roman" w:hAnsi="Garamond" w:cs="Times New Roman"/>
                <w:color w:val="000000"/>
                <w:sz w:val="20"/>
                <w:szCs w:val="20"/>
              </w:rPr>
            </w:pPr>
            <w:r w:rsidRPr="003976A8">
              <w:rPr>
                <w:rFonts w:ascii="Garamond" w:eastAsia="Times New Roman" w:hAnsi="Garamond" w:cs="Times New Roman"/>
                <w:color w:val="000000"/>
                <w:sz w:val="20"/>
                <w:szCs w:val="20"/>
              </w:rPr>
              <w:t xml:space="preserve">$ 5.231 </w:t>
            </w:r>
          </w:p>
        </w:tc>
        <w:tc>
          <w:tcPr>
            <w:tcW w:w="591" w:type="pct"/>
            <w:shd w:val="clear" w:color="auto" w:fill="auto"/>
            <w:vAlign w:val="center"/>
          </w:tcPr>
          <w:p w14:paraId="100BAEA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$72.910</w:t>
            </w:r>
          </w:p>
        </w:tc>
        <w:tc>
          <w:tcPr>
            <w:tcW w:w="687" w:type="pct"/>
            <w:shd w:val="clear" w:color="auto" w:fill="auto"/>
            <w:vAlign w:val="center"/>
          </w:tcPr>
          <w:p w14:paraId="100BAEA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22.8%</w:t>
            </w:r>
          </w:p>
        </w:tc>
      </w:tr>
      <w:tr w:rsidR="00B31955" w:rsidRPr="000A1BC2" w14:paraId="100BAEAA" w14:textId="77777777" w:rsidTr="000A1BC2">
        <w:trPr>
          <w:trHeight w:val="20"/>
        </w:trPr>
        <w:tc>
          <w:tcPr>
            <w:tcW w:w="1308" w:type="pct"/>
            <w:shd w:val="clear" w:color="auto" w:fill="auto"/>
            <w:vAlign w:val="center"/>
          </w:tcPr>
          <w:p w14:paraId="100BAEA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Movilidad</w:t>
            </w:r>
          </w:p>
        </w:tc>
        <w:tc>
          <w:tcPr>
            <w:tcW w:w="591" w:type="pct"/>
            <w:shd w:val="clear" w:color="auto" w:fill="auto"/>
            <w:vAlign w:val="center"/>
          </w:tcPr>
          <w:p w14:paraId="100BAEA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$6.595</w:t>
            </w:r>
          </w:p>
        </w:tc>
        <w:tc>
          <w:tcPr>
            <w:tcW w:w="591" w:type="pct"/>
            <w:shd w:val="clear" w:color="auto" w:fill="auto"/>
            <w:vAlign w:val="center"/>
          </w:tcPr>
          <w:p w14:paraId="100BAEA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$19.171</w:t>
            </w:r>
          </w:p>
        </w:tc>
        <w:tc>
          <w:tcPr>
            <w:tcW w:w="620" w:type="pct"/>
            <w:shd w:val="clear" w:color="auto" w:fill="auto"/>
            <w:vAlign w:val="center"/>
          </w:tcPr>
          <w:p w14:paraId="100BAEA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$32.244</w:t>
            </w:r>
          </w:p>
        </w:tc>
        <w:tc>
          <w:tcPr>
            <w:tcW w:w="613" w:type="pct"/>
            <w:shd w:val="clear" w:color="auto" w:fill="auto"/>
            <w:vAlign w:val="center"/>
          </w:tcPr>
          <w:p w14:paraId="100BAEA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w:t>
            </w:r>
          </w:p>
        </w:tc>
        <w:tc>
          <w:tcPr>
            <w:tcW w:w="591" w:type="pct"/>
            <w:shd w:val="clear" w:color="auto" w:fill="auto"/>
            <w:vAlign w:val="center"/>
          </w:tcPr>
          <w:p w14:paraId="100BAEA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$58.010</w:t>
            </w:r>
          </w:p>
        </w:tc>
        <w:tc>
          <w:tcPr>
            <w:tcW w:w="687" w:type="pct"/>
            <w:shd w:val="clear" w:color="auto" w:fill="auto"/>
            <w:vAlign w:val="center"/>
          </w:tcPr>
          <w:p w14:paraId="100BAEA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18.1%</w:t>
            </w:r>
          </w:p>
        </w:tc>
      </w:tr>
      <w:tr w:rsidR="00B31955" w:rsidRPr="000A1BC2" w14:paraId="100BAEB2" w14:textId="77777777" w:rsidTr="000A1BC2">
        <w:trPr>
          <w:trHeight w:val="20"/>
        </w:trPr>
        <w:tc>
          <w:tcPr>
            <w:tcW w:w="1308" w:type="pct"/>
            <w:shd w:val="clear" w:color="auto" w:fill="auto"/>
            <w:vAlign w:val="center"/>
          </w:tcPr>
          <w:p w14:paraId="100BAEA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591" w:type="pct"/>
            <w:shd w:val="clear" w:color="auto" w:fill="auto"/>
            <w:vAlign w:val="center"/>
          </w:tcPr>
          <w:p w14:paraId="100BAEA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$14.257</w:t>
            </w:r>
          </w:p>
        </w:tc>
        <w:tc>
          <w:tcPr>
            <w:tcW w:w="591" w:type="pct"/>
            <w:shd w:val="clear" w:color="auto" w:fill="auto"/>
            <w:vAlign w:val="center"/>
          </w:tcPr>
          <w:p w14:paraId="100BAEA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$15.240</w:t>
            </w:r>
          </w:p>
        </w:tc>
        <w:tc>
          <w:tcPr>
            <w:tcW w:w="620" w:type="pct"/>
            <w:shd w:val="clear" w:color="auto" w:fill="auto"/>
            <w:vAlign w:val="center"/>
          </w:tcPr>
          <w:p w14:paraId="100BAEA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$24.258</w:t>
            </w:r>
          </w:p>
        </w:tc>
        <w:tc>
          <w:tcPr>
            <w:tcW w:w="613" w:type="pct"/>
            <w:shd w:val="clear" w:color="auto" w:fill="auto"/>
            <w:vAlign w:val="center"/>
          </w:tcPr>
          <w:p w14:paraId="100BAEAF" w14:textId="7A12FF7D"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$1.944</w:t>
            </w:r>
          </w:p>
        </w:tc>
        <w:tc>
          <w:tcPr>
            <w:tcW w:w="591" w:type="pct"/>
            <w:shd w:val="clear" w:color="auto" w:fill="auto"/>
            <w:vAlign w:val="center"/>
          </w:tcPr>
          <w:p w14:paraId="100BAEB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$53.755</w:t>
            </w:r>
          </w:p>
        </w:tc>
        <w:tc>
          <w:tcPr>
            <w:tcW w:w="687" w:type="pct"/>
            <w:shd w:val="clear" w:color="auto" w:fill="auto"/>
            <w:vAlign w:val="center"/>
          </w:tcPr>
          <w:p w14:paraId="100BAEB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16.8%</w:t>
            </w:r>
          </w:p>
        </w:tc>
      </w:tr>
      <w:tr w:rsidR="00B31955" w:rsidRPr="000A1BC2" w14:paraId="100BAEBA" w14:textId="77777777" w:rsidTr="000A1BC2">
        <w:trPr>
          <w:trHeight w:val="20"/>
        </w:trPr>
        <w:tc>
          <w:tcPr>
            <w:tcW w:w="1308" w:type="pct"/>
            <w:shd w:val="clear" w:color="auto" w:fill="auto"/>
            <w:vAlign w:val="center"/>
          </w:tcPr>
          <w:p w14:paraId="100BAEB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591" w:type="pct"/>
            <w:shd w:val="clear" w:color="auto" w:fill="auto"/>
            <w:vAlign w:val="center"/>
          </w:tcPr>
          <w:p w14:paraId="100BAEB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$9.150</w:t>
            </w:r>
          </w:p>
        </w:tc>
        <w:tc>
          <w:tcPr>
            <w:tcW w:w="591" w:type="pct"/>
            <w:shd w:val="clear" w:color="auto" w:fill="auto"/>
            <w:vAlign w:val="center"/>
          </w:tcPr>
          <w:p w14:paraId="100BAEB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$12.847</w:t>
            </w:r>
          </w:p>
        </w:tc>
        <w:tc>
          <w:tcPr>
            <w:tcW w:w="620" w:type="pct"/>
            <w:shd w:val="clear" w:color="auto" w:fill="auto"/>
            <w:vAlign w:val="center"/>
          </w:tcPr>
          <w:p w14:paraId="100BAEB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$13.628</w:t>
            </w:r>
          </w:p>
        </w:tc>
        <w:tc>
          <w:tcPr>
            <w:tcW w:w="613" w:type="pct"/>
            <w:shd w:val="clear" w:color="auto" w:fill="auto"/>
            <w:vAlign w:val="center"/>
          </w:tcPr>
          <w:p w14:paraId="100BAEB7" w14:textId="3C5305DE"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$146</w:t>
            </w:r>
          </w:p>
        </w:tc>
        <w:tc>
          <w:tcPr>
            <w:tcW w:w="591" w:type="pct"/>
            <w:shd w:val="clear" w:color="auto" w:fill="auto"/>
            <w:vAlign w:val="center"/>
          </w:tcPr>
          <w:p w14:paraId="100BAEB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$35.624</w:t>
            </w:r>
          </w:p>
        </w:tc>
        <w:tc>
          <w:tcPr>
            <w:tcW w:w="687" w:type="pct"/>
            <w:shd w:val="clear" w:color="auto" w:fill="auto"/>
            <w:vAlign w:val="center"/>
          </w:tcPr>
          <w:p w14:paraId="100BAEB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11.1%</w:t>
            </w:r>
          </w:p>
        </w:tc>
      </w:tr>
      <w:tr w:rsidR="00B31955" w:rsidRPr="000A1BC2" w14:paraId="100BAEC2" w14:textId="77777777" w:rsidTr="000A1BC2">
        <w:trPr>
          <w:trHeight w:val="20"/>
        </w:trPr>
        <w:tc>
          <w:tcPr>
            <w:tcW w:w="1308" w:type="pct"/>
            <w:shd w:val="clear" w:color="auto" w:fill="auto"/>
            <w:vAlign w:val="center"/>
          </w:tcPr>
          <w:p w14:paraId="100BAEB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Educación</w:t>
            </w:r>
          </w:p>
        </w:tc>
        <w:tc>
          <w:tcPr>
            <w:tcW w:w="591" w:type="pct"/>
            <w:shd w:val="clear" w:color="auto" w:fill="auto"/>
            <w:vAlign w:val="center"/>
          </w:tcPr>
          <w:p w14:paraId="100BAEB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$7.603</w:t>
            </w:r>
          </w:p>
        </w:tc>
        <w:tc>
          <w:tcPr>
            <w:tcW w:w="591" w:type="pct"/>
            <w:shd w:val="clear" w:color="auto" w:fill="auto"/>
            <w:vAlign w:val="center"/>
          </w:tcPr>
          <w:p w14:paraId="100BAEB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$9.195</w:t>
            </w:r>
          </w:p>
        </w:tc>
        <w:tc>
          <w:tcPr>
            <w:tcW w:w="620" w:type="pct"/>
            <w:shd w:val="clear" w:color="auto" w:fill="auto"/>
            <w:vAlign w:val="center"/>
          </w:tcPr>
          <w:p w14:paraId="100BAEB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$13.740</w:t>
            </w:r>
          </w:p>
        </w:tc>
        <w:tc>
          <w:tcPr>
            <w:tcW w:w="613" w:type="pct"/>
            <w:shd w:val="clear" w:color="auto" w:fill="auto"/>
            <w:vAlign w:val="center"/>
          </w:tcPr>
          <w:p w14:paraId="100BAEB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w:t>
            </w:r>
          </w:p>
        </w:tc>
        <w:tc>
          <w:tcPr>
            <w:tcW w:w="591" w:type="pct"/>
            <w:shd w:val="clear" w:color="auto" w:fill="auto"/>
            <w:vAlign w:val="center"/>
          </w:tcPr>
          <w:p w14:paraId="100BAEC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$30.537</w:t>
            </w:r>
          </w:p>
        </w:tc>
        <w:tc>
          <w:tcPr>
            <w:tcW w:w="687" w:type="pct"/>
            <w:shd w:val="clear" w:color="auto" w:fill="auto"/>
            <w:vAlign w:val="center"/>
          </w:tcPr>
          <w:p w14:paraId="100BAEC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9.5%</w:t>
            </w:r>
          </w:p>
        </w:tc>
      </w:tr>
      <w:tr w:rsidR="00B31955" w:rsidRPr="000A1BC2" w14:paraId="100BAECA" w14:textId="77777777" w:rsidTr="000A1BC2">
        <w:trPr>
          <w:trHeight w:val="20"/>
        </w:trPr>
        <w:tc>
          <w:tcPr>
            <w:tcW w:w="1308" w:type="pct"/>
            <w:shd w:val="clear" w:color="auto" w:fill="auto"/>
            <w:vAlign w:val="center"/>
          </w:tcPr>
          <w:p w14:paraId="100BAEC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Desarrollo Económico, industria y turismo</w:t>
            </w:r>
          </w:p>
        </w:tc>
        <w:tc>
          <w:tcPr>
            <w:tcW w:w="591" w:type="pct"/>
            <w:shd w:val="clear" w:color="auto" w:fill="auto"/>
            <w:vAlign w:val="center"/>
          </w:tcPr>
          <w:p w14:paraId="100BAEC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$9.107</w:t>
            </w:r>
          </w:p>
        </w:tc>
        <w:tc>
          <w:tcPr>
            <w:tcW w:w="591" w:type="pct"/>
            <w:shd w:val="clear" w:color="auto" w:fill="auto"/>
            <w:vAlign w:val="center"/>
          </w:tcPr>
          <w:p w14:paraId="100BAEC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$7.634</w:t>
            </w:r>
          </w:p>
        </w:tc>
        <w:tc>
          <w:tcPr>
            <w:tcW w:w="620" w:type="pct"/>
            <w:shd w:val="clear" w:color="auto" w:fill="auto"/>
            <w:vAlign w:val="center"/>
          </w:tcPr>
          <w:p w14:paraId="100BAEC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$3.454</w:t>
            </w:r>
          </w:p>
        </w:tc>
        <w:tc>
          <w:tcPr>
            <w:tcW w:w="613" w:type="pct"/>
            <w:shd w:val="clear" w:color="auto" w:fill="auto"/>
            <w:vAlign w:val="center"/>
          </w:tcPr>
          <w:p w14:paraId="100BAEC7" w14:textId="7C559EC5"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$43</w:t>
            </w:r>
          </w:p>
        </w:tc>
        <w:tc>
          <w:tcPr>
            <w:tcW w:w="591" w:type="pct"/>
            <w:shd w:val="clear" w:color="auto" w:fill="auto"/>
            <w:vAlign w:val="center"/>
          </w:tcPr>
          <w:p w14:paraId="100BAEC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$20.194</w:t>
            </w:r>
          </w:p>
        </w:tc>
        <w:tc>
          <w:tcPr>
            <w:tcW w:w="687" w:type="pct"/>
            <w:shd w:val="clear" w:color="auto" w:fill="auto"/>
            <w:vAlign w:val="center"/>
          </w:tcPr>
          <w:p w14:paraId="100BAEC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6.3%</w:t>
            </w:r>
          </w:p>
        </w:tc>
      </w:tr>
      <w:tr w:rsidR="00B31955" w:rsidRPr="000A1BC2" w14:paraId="100BAED2" w14:textId="77777777" w:rsidTr="000A1BC2">
        <w:trPr>
          <w:trHeight w:val="20"/>
        </w:trPr>
        <w:tc>
          <w:tcPr>
            <w:tcW w:w="1308" w:type="pct"/>
            <w:shd w:val="clear" w:color="auto" w:fill="auto"/>
            <w:vAlign w:val="center"/>
          </w:tcPr>
          <w:p w14:paraId="100BAEC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591" w:type="pct"/>
            <w:shd w:val="clear" w:color="auto" w:fill="auto"/>
            <w:vAlign w:val="center"/>
          </w:tcPr>
          <w:p w14:paraId="100BAEC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$6.814</w:t>
            </w:r>
          </w:p>
        </w:tc>
        <w:tc>
          <w:tcPr>
            <w:tcW w:w="591" w:type="pct"/>
            <w:shd w:val="clear" w:color="auto" w:fill="auto"/>
            <w:vAlign w:val="center"/>
          </w:tcPr>
          <w:p w14:paraId="100BAEC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$5.540</w:t>
            </w:r>
          </w:p>
        </w:tc>
        <w:tc>
          <w:tcPr>
            <w:tcW w:w="620" w:type="pct"/>
            <w:shd w:val="clear" w:color="auto" w:fill="auto"/>
            <w:vAlign w:val="center"/>
          </w:tcPr>
          <w:p w14:paraId="100BAEC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$4.451</w:t>
            </w:r>
          </w:p>
        </w:tc>
        <w:tc>
          <w:tcPr>
            <w:tcW w:w="613" w:type="pct"/>
            <w:shd w:val="clear" w:color="auto" w:fill="auto"/>
            <w:vAlign w:val="center"/>
          </w:tcPr>
          <w:p w14:paraId="100BAECF" w14:textId="0D7B9E5B"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$73</w:t>
            </w:r>
          </w:p>
        </w:tc>
        <w:tc>
          <w:tcPr>
            <w:tcW w:w="591" w:type="pct"/>
            <w:shd w:val="clear" w:color="auto" w:fill="auto"/>
            <w:vAlign w:val="center"/>
          </w:tcPr>
          <w:p w14:paraId="100BAED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$16.805</w:t>
            </w:r>
          </w:p>
        </w:tc>
        <w:tc>
          <w:tcPr>
            <w:tcW w:w="687" w:type="pct"/>
            <w:shd w:val="clear" w:color="auto" w:fill="auto"/>
            <w:vAlign w:val="center"/>
          </w:tcPr>
          <w:p w14:paraId="100BAED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5.3%</w:t>
            </w:r>
          </w:p>
        </w:tc>
      </w:tr>
      <w:tr w:rsidR="00B31955" w:rsidRPr="000A1BC2" w14:paraId="100BAEDA" w14:textId="77777777" w:rsidTr="000A1BC2">
        <w:trPr>
          <w:trHeight w:val="20"/>
        </w:trPr>
        <w:tc>
          <w:tcPr>
            <w:tcW w:w="1308" w:type="pct"/>
            <w:shd w:val="clear" w:color="auto" w:fill="auto"/>
            <w:vAlign w:val="center"/>
          </w:tcPr>
          <w:p w14:paraId="100BAED3" w14:textId="43D6E3E2"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Mujeres</w:t>
            </w:r>
          </w:p>
        </w:tc>
        <w:tc>
          <w:tcPr>
            <w:tcW w:w="591" w:type="pct"/>
            <w:shd w:val="clear" w:color="auto" w:fill="auto"/>
            <w:vAlign w:val="center"/>
          </w:tcPr>
          <w:p w14:paraId="100BAED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$2.817</w:t>
            </w:r>
          </w:p>
        </w:tc>
        <w:tc>
          <w:tcPr>
            <w:tcW w:w="591" w:type="pct"/>
            <w:shd w:val="clear" w:color="auto" w:fill="auto"/>
            <w:vAlign w:val="center"/>
          </w:tcPr>
          <w:p w14:paraId="100BAED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$2.824</w:t>
            </w:r>
          </w:p>
        </w:tc>
        <w:tc>
          <w:tcPr>
            <w:tcW w:w="620" w:type="pct"/>
            <w:shd w:val="clear" w:color="auto" w:fill="auto"/>
            <w:vAlign w:val="center"/>
          </w:tcPr>
          <w:p w14:paraId="100BAED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$3.593</w:t>
            </w:r>
          </w:p>
        </w:tc>
        <w:tc>
          <w:tcPr>
            <w:tcW w:w="613" w:type="pct"/>
            <w:shd w:val="clear" w:color="auto" w:fill="auto"/>
            <w:vAlign w:val="center"/>
          </w:tcPr>
          <w:p w14:paraId="100BAED7" w14:textId="19061B9E"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$5</w:t>
            </w:r>
          </w:p>
        </w:tc>
        <w:tc>
          <w:tcPr>
            <w:tcW w:w="591" w:type="pct"/>
            <w:shd w:val="clear" w:color="auto" w:fill="auto"/>
            <w:vAlign w:val="center"/>
          </w:tcPr>
          <w:p w14:paraId="100BAED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$9.264</w:t>
            </w:r>
          </w:p>
        </w:tc>
        <w:tc>
          <w:tcPr>
            <w:tcW w:w="687" w:type="pct"/>
            <w:shd w:val="clear" w:color="auto" w:fill="auto"/>
            <w:vAlign w:val="center"/>
          </w:tcPr>
          <w:p w14:paraId="100BAED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2.9%</w:t>
            </w:r>
          </w:p>
        </w:tc>
      </w:tr>
      <w:tr w:rsidR="00B31955" w:rsidRPr="000A1BC2" w14:paraId="100BAEE2" w14:textId="77777777" w:rsidTr="000A1BC2">
        <w:trPr>
          <w:trHeight w:val="20"/>
        </w:trPr>
        <w:tc>
          <w:tcPr>
            <w:tcW w:w="1308" w:type="pct"/>
            <w:shd w:val="clear" w:color="auto" w:fill="auto"/>
            <w:vAlign w:val="center"/>
          </w:tcPr>
          <w:p w14:paraId="100BAED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591" w:type="pct"/>
            <w:shd w:val="clear" w:color="auto" w:fill="auto"/>
            <w:vAlign w:val="center"/>
          </w:tcPr>
          <w:p w14:paraId="100BAED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$1.475</w:t>
            </w:r>
          </w:p>
        </w:tc>
        <w:tc>
          <w:tcPr>
            <w:tcW w:w="591" w:type="pct"/>
            <w:shd w:val="clear" w:color="auto" w:fill="auto"/>
            <w:vAlign w:val="center"/>
          </w:tcPr>
          <w:p w14:paraId="100BAED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$3.293</w:t>
            </w:r>
          </w:p>
        </w:tc>
        <w:tc>
          <w:tcPr>
            <w:tcW w:w="620" w:type="pct"/>
            <w:shd w:val="clear" w:color="auto" w:fill="auto"/>
            <w:vAlign w:val="center"/>
          </w:tcPr>
          <w:p w14:paraId="100BAED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$4.831</w:t>
            </w:r>
          </w:p>
        </w:tc>
        <w:tc>
          <w:tcPr>
            <w:tcW w:w="613" w:type="pct"/>
            <w:shd w:val="clear" w:color="auto" w:fill="auto"/>
            <w:vAlign w:val="center"/>
          </w:tcPr>
          <w:p w14:paraId="100BAEDF" w14:textId="23F0CD5E"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$456</w:t>
            </w:r>
          </w:p>
        </w:tc>
        <w:tc>
          <w:tcPr>
            <w:tcW w:w="591" w:type="pct"/>
            <w:shd w:val="clear" w:color="auto" w:fill="auto"/>
            <w:vAlign w:val="center"/>
          </w:tcPr>
          <w:p w14:paraId="100BAEE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$8.929</w:t>
            </w:r>
          </w:p>
        </w:tc>
        <w:tc>
          <w:tcPr>
            <w:tcW w:w="687" w:type="pct"/>
            <w:shd w:val="clear" w:color="auto" w:fill="auto"/>
            <w:vAlign w:val="center"/>
          </w:tcPr>
          <w:p w14:paraId="100BAEE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2.8%</w:t>
            </w:r>
          </w:p>
        </w:tc>
      </w:tr>
      <w:tr w:rsidR="00B31955" w:rsidRPr="000A1BC2" w14:paraId="100BAEEA" w14:textId="77777777" w:rsidTr="000A1BC2">
        <w:trPr>
          <w:trHeight w:val="20"/>
        </w:trPr>
        <w:tc>
          <w:tcPr>
            <w:tcW w:w="1308" w:type="pct"/>
            <w:shd w:val="clear" w:color="auto" w:fill="auto"/>
            <w:vAlign w:val="center"/>
          </w:tcPr>
          <w:p w14:paraId="100BAEE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591" w:type="pct"/>
            <w:shd w:val="clear" w:color="auto" w:fill="auto"/>
            <w:vAlign w:val="center"/>
          </w:tcPr>
          <w:p w14:paraId="100BAEE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$1.984</w:t>
            </w:r>
          </w:p>
        </w:tc>
        <w:tc>
          <w:tcPr>
            <w:tcW w:w="591" w:type="pct"/>
            <w:shd w:val="clear" w:color="auto" w:fill="auto"/>
            <w:vAlign w:val="center"/>
          </w:tcPr>
          <w:p w14:paraId="100BAEE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$3.671</w:t>
            </w:r>
          </w:p>
        </w:tc>
        <w:tc>
          <w:tcPr>
            <w:tcW w:w="620" w:type="pct"/>
            <w:shd w:val="clear" w:color="auto" w:fill="auto"/>
            <w:vAlign w:val="center"/>
          </w:tcPr>
          <w:p w14:paraId="100BAEE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$2.957</w:t>
            </w:r>
          </w:p>
        </w:tc>
        <w:tc>
          <w:tcPr>
            <w:tcW w:w="613" w:type="pct"/>
            <w:shd w:val="clear" w:color="auto" w:fill="auto"/>
            <w:vAlign w:val="center"/>
          </w:tcPr>
          <w:p w14:paraId="100BAEE7" w14:textId="00ED6FB5"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$9</w:t>
            </w:r>
          </w:p>
        </w:tc>
        <w:tc>
          <w:tcPr>
            <w:tcW w:w="591" w:type="pct"/>
            <w:shd w:val="clear" w:color="auto" w:fill="auto"/>
            <w:vAlign w:val="center"/>
          </w:tcPr>
          <w:p w14:paraId="100BAEE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$8.612</w:t>
            </w:r>
          </w:p>
        </w:tc>
        <w:tc>
          <w:tcPr>
            <w:tcW w:w="687" w:type="pct"/>
            <w:shd w:val="clear" w:color="auto" w:fill="auto"/>
            <w:vAlign w:val="center"/>
          </w:tcPr>
          <w:p w14:paraId="100BAEE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2.7%</w:t>
            </w:r>
          </w:p>
        </w:tc>
      </w:tr>
      <w:tr w:rsidR="00B31955" w:rsidRPr="000A1BC2" w14:paraId="100BAEF2" w14:textId="77777777" w:rsidTr="000A1BC2">
        <w:trPr>
          <w:trHeight w:val="20"/>
        </w:trPr>
        <w:tc>
          <w:tcPr>
            <w:tcW w:w="1308" w:type="pct"/>
            <w:shd w:val="clear" w:color="auto" w:fill="auto"/>
            <w:vAlign w:val="center"/>
          </w:tcPr>
          <w:p w14:paraId="100BAEE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Gestión Pública</w:t>
            </w:r>
          </w:p>
        </w:tc>
        <w:tc>
          <w:tcPr>
            <w:tcW w:w="591" w:type="pct"/>
            <w:shd w:val="clear" w:color="auto" w:fill="auto"/>
            <w:vAlign w:val="center"/>
          </w:tcPr>
          <w:p w14:paraId="100BAEE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$946</w:t>
            </w:r>
          </w:p>
        </w:tc>
        <w:tc>
          <w:tcPr>
            <w:tcW w:w="591" w:type="pct"/>
            <w:shd w:val="clear" w:color="auto" w:fill="auto"/>
            <w:vAlign w:val="center"/>
          </w:tcPr>
          <w:p w14:paraId="100BAEE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$965</w:t>
            </w:r>
          </w:p>
        </w:tc>
        <w:tc>
          <w:tcPr>
            <w:tcW w:w="620" w:type="pct"/>
            <w:shd w:val="clear" w:color="auto" w:fill="auto"/>
            <w:vAlign w:val="center"/>
          </w:tcPr>
          <w:p w14:paraId="100BAEE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$1000</w:t>
            </w:r>
          </w:p>
        </w:tc>
        <w:tc>
          <w:tcPr>
            <w:tcW w:w="613" w:type="pct"/>
            <w:shd w:val="clear" w:color="auto" w:fill="auto"/>
            <w:vAlign w:val="center"/>
          </w:tcPr>
          <w:p w14:paraId="100BAEEF" w14:textId="4F3B845B"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$10</w:t>
            </w:r>
          </w:p>
        </w:tc>
        <w:tc>
          <w:tcPr>
            <w:tcW w:w="591" w:type="pct"/>
            <w:shd w:val="clear" w:color="auto" w:fill="auto"/>
            <w:vAlign w:val="center"/>
          </w:tcPr>
          <w:p w14:paraId="100BAEF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$2.911</w:t>
            </w:r>
          </w:p>
        </w:tc>
        <w:tc>
          <w:tcPr>
            <w:tcW w:w="687" w:type="pct"/>
            <w:shd w:val="clear" w:color="auto" w:fill="auto"/>
            <w:vAlign w:val="center"/>
          </w:tcPr>
          <w:p w14:paraId="100BAEF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0.9%</w:t>
            </w:r>
          </w:p>
        </w:tc>
      </w:tr>
      <w:tr w:rsidR="00B31955" w:rsidRPr="000A1BC2" w14:paraId="100BAEFA" w14:textId="77777777" w:rsidTr="000A1BC2">
        <w:trPr>
          <w:trHeight w:val="20"/>
        </w:trPr>
        <w:tc>
          <w:tcPr>
            <w:tcW w:w="1308" w:type="pct"/>
            <w:shd w:val="clear" w:color="auto" w:fill="auto"/>
            <w:vAlign w:val="center"/>
          </w:tcPr>
          <w:p w14:paraId="100BAEF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Hábitat</w:t>
            </w:r>
          </w:p>
        </w:tc>
        <w:tc>
          <w:tcPr>
            <w:tcW w:w="591" w:type="pct"/>
            <w:shd w:val="clear" w:color="auto" w:fill="auto"/>
            <w:vAlign w:val="center"/>
          </w:tcPr>
          <w:p w14:paraId="100BAEF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$1.068</w:t>
            </w:r>
          </w:p>
        </w:tc>
        <w:tc>
          <w:tcPr>
            <w:tcW w:w="591" w:type="pct"/>
            <w:shd w:val="clear" w:color="auto" w:fill="auto"/>
            <w:vAlign w:val="center"/>
          </w:tcPr>
          <w:p w14:paraId="100BAEF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$625</w:t>
            </w:r>
          </w:p>
        </w:tc>
        <w:tc>
          <w:tcPr>
            <w:tcW w:w="620" w:type="pct"/>
            <w:shd w:val="clear" w:color="auto" w:fill="auto"/>
            <w:vAlign w:val="center"/>
          </w:tcPr>
          <w:p w14:paraId="100BAEF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$773</w:t>
            </w:r>
          </w:p>
        </w:tc>
        <w:tc>
          <w:tcPr>
            <w:tcW w:w="613" w:type="pct"/>
            <w:shd w:val="clear" w:color="auto" w:fill="auto"/>
            <w:vAlign w:val="center"/>
          </w:tcPr>
          <w:p w14:paraId="100BAEF7" w14:textId="4AA43538"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$48</w:t>
            </w:r>
          </w:p>
        </w:tc>
        <w:tc>
          <w:tcPr>
            <w:tcW w:w="591" w:type="pct"/>
            <w:shd w:val="clear" w:color="auto" w:fill="auto"/>
            <w:vAlign w:val="center"/>
          </w:tcPr>
          <w:p w14:paraId="100BAEF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$2.466</w:t>
            </w:r>
          </w:p>
        </w:tc>
        <w:tc>
          <w:tcPr>
            <w:tcW w:w="687" w:type="pct"/>
            <w:shd w:val="clear" w:color="auto" w:fill="auto"/>
            <w:vAlign w:val="center"/>
          </w:tcPr>
          <w:p w14:paraId="100BAEF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0.8%</w:t>
            </w:r>
          </w:p>
        </w:tc>
      </w:tr>
      <w:tr w:rsidR="00B31955" w:rsidRPr="000A1BC2" w14:paraId="100BAF02" w14:textId="77777777" w:rsidTr="000A1BC2">
        <w:trPr>
          <w:trHeight w:val="20"/>
        </w:trPr>
        <w:tc>
          <w:tcPr>
            <w:tcW w:w="1308" w:type="pct"/>
            <w:shd w:val="clear" w:color="auto" w:fill="auto"/>
            <w:vAlign w:val="center"/>
          </w:tcPr>
          <w:p w14:paraId="100BAEF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Totales</w:t>
            </w:r>
          </w:p>
        </w:tc>
        <w:tc>
          <w:tcPr>
            <w:tcW w:w="591" w:type="pct"/>
            <w:shd w:val="clear" w:color="auto" w:fill="auto"/>
            <w:vAlign w:val="center"/>
          </w:tcPr>
          <w:p w14:paraId="100BAEF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$82.457</w:t>
            </w:r>
          </w:p>
        </w:tc>
        <w:tc>
          <w:tcPr>
            <w:tcW w:w="591" w:type="pct"/>
            <w:shd w:val="clear" w:color="auto" w:fill="auto"/>
            <w:vAlign w:val="center"/>
          </w:tcPr>
          <w:p w14:paraId="100BAEF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$104.784</w:t>
            </w:r>
          </w:p>
        </w:tc>
        <w:tc>
          <w:tcPr>
            <w:tcW w:w="620" w:type="pct"/>
            <w:shd w:val="clear" w:color="auto" w:fill="auto"/>
            <w:vAlign w:val="center"/>
          </w:tcPr>
          <w:p w14:paraId="100BAEF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$133.445</w:t>
            </w:r>
          </w:p>
        </w:tc>
        <w:tc>
          <w:tcPr>
            <w:tcW w:w="613" w:type="pct"/>
            <w:shd w:val="clear" w:color="auto" w:fill="auto"/>
            <w:vAlign w:val="center"/>
          </w:tcPr>
          <w:p w14:paraId="100BAEFF" w14:textId="419E52FC" w:rsidR="00B31955" w:rsidRPr="000A1BC2" w:rsidRDefault="003976A8"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$7.971</w:t>
            </w:r>
          </w:p>
        </w:tc>
        <w:tc>
          <w:tcPr>
            <w:tcW w:w="591" w:type="pct"/>
            <w:shd w:val="clear" w:color="auto" w:fill="auto"/>
            <w:vAlign w:val="center"/>
          </w:tcPr>
          <w:p w14:paraId="100BAF0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$320.017</w:t>
            </w:r>
          </w:p>
        </w:tc>
        <w:tc>
          <w:tcPr>
            <w:tcW w:w="687" w:type="pct"/>
            <w:shd w:val="clear" w:color="auto" w:fill="auto"/>
            <w:vAlign w:val="center"/>
          </w:tcPr>
          <w:p w14:paraId="100BAF0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r>
    </w:tbl>
    <w:p w14:paraId="100BAF03" w14:textId="34655926" w:rsidR="00B31955" w:rsidRPr="00417A5B" w:rsidRDefault="000A1BC2" w:rsidP="000A1BC2">
      <w:pPr>
        <w:spacing w:after="0" w:line="240" w:lineRule="auto"/>
        <w:rPr>
          <w:rFonts w:ascii="Garamond" w:eastAsia="Times New Roman" w:hAnsi="Garamond" w:cs="Times New Roman"/>
          <w:color w:val="000000"/>
          <w:sz w:val="20"/>
          <w:szCs w:val="20"/>
        </w:rPr>
      </w:pPr>
      <w:r w:rsidRPr="00417A5B">
        <w:rPr>
          <w:rFonts w:ascii="Garamond" w:eastAsia="Times New Roman" w:hAnsi="Garamond" w:cs="Times New Roman"/>
          <w:color w:val="000000"/>
          <w:sz w:val="20"/>
          <w:szCs w:val="20"/>
        </w:rPr>
        <w:t>**</w:t>
      </w:r>
      <w:r w:rsidR="002E2949" w:rsidRPr="00417A5B">
        <w:rPr>
          <w:rFonts w:ascii="Garamond" w:eastAsia="Times New Roman" w:hAnsi="Garamond" w:cs="Times New Roman"/>
          <w:color w:val="000000"/>
          <w:sz w:val="20"/>
          <w:szCs w:val="20"/>
        </w:rPr>
        <w:t>Valores en millones de pesos</w:t>
      </w:r>
    </w:p>
    <w:p w14:paraId="767C451F" w14:textId="77777777" w:rsidR="00417A5B" w:rsidRDefault="00417A5B" w:rsidP="00417A5B">
      <w:pPr>
        <w:spacing w:after="0" w:line="240" w:lineRule="auto"/>
        <w:rPr>
          <w:rFonts w:ascii="Garamond" w:eastAsia="Times New Roman" w:hAnsi="Garamond" w:cs="Times New Roman"/>
          <w:color w:val="000000"/>
          <w:sz w:val="20"/>
          <w:szCs w:val="20"/>
        </w:rPr>
      </w:pPr>
      <w:r w:rsidRPr="005A5965">
        <w:rPr>
          <w:rFonts w:ascii="Garamond" w:eastAsia="Times New Roman" w:hAnsi="Garamond" w:cs="Times New Roman"/>
          <w:color w:val="000000"/>
          <w:sz w:val="20"/>
          <w:szCs w:val="20"/>
        </w:rPr>
        <w:t xml:space="preserve">Fuente: Elaborado por Camila Andrea Pinilla Bocanegra </w:t>
      </w:r>
      <w:r>
        <w:rPr>
          <w:rFonts w:ascii="Garamond" w:eastAsia="Times New Roman" w:hAnsi="Garamond" w:cs="Times New Roman"/>
          <w:color w:val="000000"/>
          <w:sz w:val="20"/>
          <w:szCs w:val="20"/>
        </w:rPr>
        <w:t>CTO 027-2023</w:t>
      </w:r>
    </w:p>
    <w:p w14:paraId="57FDE7BD" w14:textId="491A681E" w:rsidR="00734BA7" w:rsidRDefault="00734BA7" w:rsidP="00417A5B">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Nota: El % de compromisos corresponde al porcentaje que le corresponde al sector del 100% del presupuesto del cuatrienio</w:t>
      </w:r>
    </w:p>
    <w:p w14:paraId="100BAF05" w14:textId="77777777" w:rsidR="00B31955" w:rsidRPr="005A5965" w:rsidRDefault="00B31955">
      <w:pPr>
        <w:spacing w:after="0" w:line="240" w:lineRule="auto"/>
        <w:rPr>
          <w:rFonts w:ascii="Garamond" w:eastAsia="Times New Roman" w:hAnsi="Garamond" w:cs="Times New Roman"/>
          <w:color w:val="000000"/>
          <w:sz w:val="24"/>
          <w:szCs w:val="24"/>
        </w:rPr>
      </w:pPr>
    </w:p>
    <w:p w14:paraId="100BAF06" w14:textId="547EC0C9" w:rsidR="00B31955" w:rsidRPr="005A5965" w:rsidRDefault="002E2949" w:rsidP="006C0BE3">
      <w:pPr>
        <w:spacing w:after="0" w:line="240" w:lineRule="auto"/>
        <w:jc w:val="both"/>
        <w:rPr>
          <w:rFonts w:ascii="Garamond" w:hAnsi="Garamond"/>
          <w:color w:val="000000"/>
          <w:sz w:val="24"/>
          <w:szCs w:val="24"/>
        </w:rPr>
      </w:pPr>
      <w:r w:rsidRPr="005A5965">
        <w:rPr>
          <w:rFonts w:ascii="Garamond" w:hAnsi="Garamond"/>
          <w:color w:val="000000"/>
          <w:sz w:val="24"/>
          <w:szCs w:val="24"/>
        </w:rPr>
        <w:t>A continuación, se presenta la información detallada de la magnitud contratada y entregada para la vigencia 2023 y el porcentaje de avance acumulado de la magnitud entregada desde la vigencia 2021 hasta la vigencia 2023</w:t>
      </w:r>
      <w:r w:rsidR="00D261C7">
        <w:rPr>
          <w:rFonts w:ascii="Garamond" w:hAnsi="Garamond"/>
          <w:color w:val="000000"/>
          <w:sz w:val="24"/>
          <w:szCs w:val="24"/>
        </w:rPr>
        <w:t xml:space="preserve"> con corte al 31 de marzo de 2024.</w:t>
      </w:r>
    </w:p>
    <w:p w14:paraId="100BAF07" w14:textId="77777777" w:rsidR="00B31955" w:rsidRPr="005A5965" w:rsidRDefault="00B31955">
      <w:pPr>
        <w:pBdr>
          <w:top w:val="nil"/>
          <w:left w:val="nil"/>
          <w:bottom w:val="nil"/>
          <w:right w:val="nil"/>
          <w:between w:val="nil"/>
        </w:pBdr>
        <w:spacing w:after="0" w:line="240" w:lineRule="auto"/>
        <w:jc w:val="both"/>
        <w:rPr>
          <w:rFonts w:ascii="Garamond" w:eastAsia="Times New Roman" w:hAnsi="Garamond" w:cs="Times New Roman"/>
          <w:color w:val="000000"/>
          <w:sz w:val="24"/>
          <w:szCs w:val="24"/>
        </w:rPr>
      </w:pPr>
    </w:p>
    <w:p w14:paraId="100BAF08" w14:textId="3FF77AAE" w:rsidR="00B31955" w:rsidRPr="005A5965" w:rsidRDefault="002E2949" w:rsidP="00422488">
      <w:pPr>
        <w:keepNext/>
        <w:pBdr>
          <w:top w:val="nil"/>
          <w:left w:val="nil"/>
          <w:bottom w:val="nil"/>
          <w:right w:val="nil"/>
          <w:between w:val="nil"/>
        </w:pBdr>
        <w:spacing w:after="0" w:line="240" w:lineRule="auto"/>
        <w:jc w:val="center"/>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 xml:space="preserve">Tabla 2. Avance metas proyectos de inversión </w:t>
      </w:r>
      <w:r w:rsidR="00734BA7">
        <w:rPr>
          <w:rFonts w:ascii="Garamond" w:eastAsia="Times New Roman" w:hAnsi="Garamond" w:cs="Times New Roman"/>
          <w:color w:val="000000"/>
          <w:sz w:val="24"/>
          <w:szCs w:val="24"/>
        </w:rPr>
        <w:t>2023</w:t>
      </w:r>
    </w:p>
    <w:tbl>
      <w:tblPr>
        <w:tblStyle w:val="a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47"/>
        <w:gridCol w:w="849"/>
        <w:gridCol w:w="1455"/>
        <w:gridCol w:w="1687"/>
        <w:gridCol w:w="1172"/>
        <w:gridCol w:w="1070"/>
        <w:gridCol w:w="1181"/>
        <w:gridCol w:w="1095"/>
      </w:tblGrid>
      <w:tr w:rsidR="000A1BC2" w:rsidRPr="000A1BC2" w14:paraId="100BAF12" w14:textId="77777777" w:rsidTr="005F3463">
        <w:trPr>
          <w:trHeight w:val="20"/>
          <w:tblHeader/>
        </w:trPr>
        <w:tc>
          <w:tcPr>
            <w:tcW w:w="594" w:type="pct"/>
            <w:shd w:val="clear" w:color="auto" w:fill="auto"/>
            <w:vAlign w:val="center"/>
          </w:tcPr>
          <w:p w14:paraId="100BAF09" w14:textId="77777777" w:rsidR="00B31955" w:rsidRPr="000A1BC2" w:rsidRDefault="002E2949" w:rsidP="000A1BC2">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Sector</w:t>
            </w:r>
          </w:p>
        </w:tc>
        <w:tc>
          <w:tcPr>
            <w:tcW w:w="440" w:type="pct"/>
            <w:shd w:val="clear" w:color="auto" w:fill="auto"/>
            <w:vAlign w:val="center"/>
          </w:tcPr>
          <w:p w14:paraId="100BAF0A" w14:textId="44E904D6" w:rsidR="00B31955" w:rsidRPr="000A1BC2" w:rsidRDefault="002E2949" w:rsidP="000A1BC2">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Código PI</w:t>
            </w:r>
          </w:p>
        </w:tc>
        <w:tc>
          <w:tcPr>
            <w:tcW w:w="753" w:type="pct"/>
            <w:shd w:val="clear" w:color="auto" w:fill="auto"/>
            <w:vAlign w:val="center"/>
          </w:tcPr>
          <w:p w14:paraId="100BAF0B" w14:textId="77777777" w:rsidR="00B31955" w:rsidRPr="000A1BC2" w:rsidRDefault="002E2949" w:rsidP="000A1BC2">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Nombre del Proyecto</w:t>
            </w:r>
          </w:p>
        </w:tc>
        <w:tc>
          <w:tcPr>
            <w:tcW w:w="874" w:type="pct"/>
            <w:shd w:val="clear" w:color="auto" w:fill="auto"/>
            <w:vAlign w:val="center"/>
          </w:tcPr>
          <w:p w14:paraId="100BAF0C" w14:textId="77777777" w:rsidR="00B31955" w:rsidRPr="000A1BC2" w:rsidRDefault="002E2949" w:rsidP="000A1BC2">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Meta proyecto 2021-2024</w:t>
            </w:r>
          </w:p>
        </w:tc>
        <w:tc>
          <w:tcPr>
            <w:tcW w:w="607" w:type="pct"/>
            <w:shd w:val="clear" w:color="auto" w:fill="auto"/>
            <w:vAlign w:val="center"/>
          </w:tcPr>
          <w:p w14:paraId="100BAF0D" w14:textId="77777777" w:rsidR="00B31955" w:rsidRPr="000A1BC2" w:rsidRDefault="002E2949" w:rsidP="000A1BC2">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Magnitud</w:t>
            </w:r>
          </w:p>
          <w:p w14:paraId="100BAF0E" w14:textId="2B4D0B64" w:rsidR="005861AD" w:rsidRPr="000A1BC2" w:rsidRDefault="005861AD" w:rsidP="00734BA7">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C</w:t>
            </w:r>
            <w:r w:rsidR="002E2949" w:rsidRPr="000A1BC2">
              <w:rPr>
                <w:rFonts w:ascii="Garamond" w:eastAsia="Times New Roman" w:hAnsi="Garamond" w:cs="Times New Roman"/>
                <w:b/>
                <w:color w:val="000000"/>
                <w:sz w:val="20"/>
                <w:szCs w:val="20"/>
              </w:rPr>
              <w:t>ontratada</w:t>
            </w:r>
          </w:p>
        </w:tc>
        <w:tc>
          <w:tcPr>
            <w:tcW w:w="554" w:type="pct"/>
            <w:shd w:val="clear" w:color="auto" w:fill="auto"/>
            <w:vAlign w:val="center"/>
          </w:tcPr>
          <w:p w14:paraId="100BAF0F" w14:textId="3279F624" w:rsidR="005861AD" w:rsidRPr="000A1BC2" w:rsidRDefault="002E2949" w:rsidP="00734BA7">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Magnitud entregada</w:t>
            </w:r>
          </w:p>
        </w:tc>
        <w:tc>
          <w:tcPr>
            <w:tcW w:w="612" w:type="pct"/>
            <w:shd w:val="clear" w:color="auto" w:fill="auto"/>
            <w:vAlign w:val="center"/>
          </w:tcPr>
          <w:p w14:paraId="100BAF10" w14:textId="7355E227" w:rsidR="00B31955" w:rsidRPr="000A1BC2" w:rsidRDefault="002E2949" w:rsidP="000A1BC2">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 Contratado 2021-202</w:t>
            </w:r>
            <w:r w:rsidR="00422488">
              <w:rPr>
                <w:rFonts w:ascii="Garamond" w:eastAsia="Times New Roman" w:hAnsi="Garamond" w:cs="Times New Roman"/>
                <w:b/>
                <w:color w:val="000000"/>
                <w:sz w:val="20"/>
                <w:szCs w:val="20"/>
              </w:rPr>
              <w:t>4</w:t>
            </w:r>
          </w:p>
        </w:tc>
        <w:tc>
          <w:tcPr>
            <w:tcW w:w="567" w:type="pct"/>
            <w:shd w:val="clear" w:color="auto" w:fill="auto"/>
            <w:vAlign w:val="center"/>
          </w:tcPr>
          <w:p w14:paraId="100BAF11" w14:textId="4DA2E26B" w:rsidR="00B31955" w:rsidRPr="000A1BC2" w:rsidRDefault="002E2949" w:rsidP="000A1BC2">
            <w:pPr>
              <w:jc w:val="center"/>
              <w:rPr>
                <w:rFonts w:ascii="Garamond" w:eastAsia="Times New Roman" w:hAnsi="Garamond" w:cs="Times New Roman"/>
                <w:b/>
                <w:color w:val="000000"/>
                <w:sz w:val="20"/>
                <w:szCs w:val="20"/>
              </w:rPr>
            </w:pPr>
            <w:r w:rsidRPr="000A1BC2">
              <w:rPr>
                <w:rFonts w:ascii="Garamond" w:eastAsia="Times New Roman" w:hAnsi="Garamond" w:cs="Times New Roman"/>
                <w:b/>
                <w:color w:val="000000"/>
                <w:sz w:val="20"/>
                <w:szCs w:val="20"/>
              </w:rPr>
              <w:t>% Ejecutado 2021-202</w:t>
            </w:r>
            <w:r w:rsidR="00422488">
              <w:rPr>
                <w:rFonts w:ascii="Garamond" w:eastAsia="Times New Roman" w:hAnsi="Garamond" w:cs="Times New Roman"/>
                <w:b/>
                <w:color w:val="000000"/>
                <w:sz w:val="20"/>
                <w:szCs w:val="20"/>
              </w:rPr>
              <w:t>4</w:t>
            </w:r>
          </w:p>
        </w:tc>
      </w:tr>
      <w:tr w:rsidR="000A1BC2" w:rsidRPr="000A1BC2" w14:paraId="100BAF1B" w14:textId="77777777" w:rsidTr="005F3463">
        <w:trPr>
          <w:trHeight w:val="20"/>
        </w:trPr>
        <w:tc>
          <w:tcPr>
            <w:tcW w:w="594" w:type="pct"/>
            <w:shd w:val="clear" w:color="auto" w:fill="auto"/>
            <w:vAlign w:val="center"/>
          </w:tcPr>
          <w:p w14:paraId="100BAF1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440" w:type="pct"/>
            <w:shd w:val="clear" w:color="auto" w:fill="auto"/>
            <w:vAlign w:val="center"/>
          </w:tcPr>
          <w:p w14:paraId="100BAF1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1690</w:t>
            </w:r>
          </w:p>
        </w:tc>
        <w:tc>
          <w:tcPr>
            <w:tcW w:w="753" w:type="pct"/>
            <w:shd w:val="clear" w:color="auto" w:fill="auto"/>
            <w:vAlign w:val="center"/>
          </w:tcPr>
          <w:p w14:paraId="100BAF1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a una ciudadanía imparable</w:t>
            </w:r>
          </w:p>
        </w:tc>
        <w:tc>
          <w:tcPr>
            <w:tcW w:w="874" w:type="pct"/>
            <w:shd w:val="clear" w:color="auto" w:fill="auto"/>
            <w:vAlign w:val="center"/>
          </w:tcPr>
          <w:p w14:paraId="100BAF1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1000 personas con discapacidad, cuidadores, en actividades alternativas de salud.</w:t>
            </w:r>
          </w:p>
        </w:tc>
        <w:tc>
          <w:tcPr>
            <w:tcW w:w="607" w:type="pct"/>
            <w:shd w:val="clear" w:color="auto" w:fill="auto"/>
            <w:vAlign w:val="center"/>
          </w:tcPr>
          <w:p w14:paraId="100BAF1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954</w:t>
            </w:r>
          </w:p>
        </w:tc>
        <w:tc>
          <w:tcPr>
            <w:tcW w:w="554" w:type="pct"/>
            <w:shd w:val="clear" w:color="auto" w:fill="auto"/>
            <w:vAlign w:val="center"/>
          </w:tcPr>
          <w:p w14:paraId="100BAF1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596</w:t>
            </w:r>
          </w:p>
        </w:tc>
        <w:tc>
          <w:tcPr>
            <w:tcW w:w="612" w:type="pct"/>
            <w:shd w:val="clear" w:color="auto" w:fill="auto"/>
            <w:vAlign w:val="center"/>
          </w:tcPr>
          <w:p w14:paraId="100BAF1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95%</w:t>
            </w:r>
          </w:p>
        </w:tc>
        <w:tc>
          <w:tcPr>
            <w:tcW w:w="567" w:type="pct"/>
            <w:shd w:val="clear" w:color="auto" w:fill="auto"/>
            <w:vAlign w:val="center"/>
          </w:tcPr>
          <w:p w14:paraId="100BAF1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127,1%</w:t>
            </w:r>
          </w:p>
        </w:tc>
      </w:tr>
      <w:tr w:rsidR="000A1BC2" w:rsidRPr="000A1BC2" w14:paraId="100BAF24" w14:textId="77777777" w:rsidTr="005F3463">
        <w:trPr>
          <w:trHeight w:val="20"/>
        </w:trPr>
        <w:tc>
          <w:tcPr>
            <w:tcW w:w="594" w:type="pct"/>
            <w:shd w:val="clear" w:color="auto" w:fill="auto"/>
            <w:vAlign w:val="center"/>
          </w:tcPr>
          <w:p w14:paraId="100BAF1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440" w:type="pct"/>
            <w:shd w:val="clear" w:color="auto" w:fill="auto"/>
            <w:vAlign w:val="center"/>
          </w:tcPr>
          <w:p w14:paraId="100BAF1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1690</w:t>
            </w:r>
          </w:p>
        </w:tc>
        <w:tc>
          <w:tcPr>
            <w:tcW w:w="753" w:type="pct"/>
            <w:shd w:val="clear" w:color="auto" w:fill="auto"/>
            <w:vAlign w:val="center"/>
          </w:tcPr>
          <w:p w14:paraId="100BAF1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a una ciudadanía imparable</w:t>
            </w:r>
          </w:p>
        </w:tc>
        <w:tc>
          <w:tcPr>
            <w:tcW w:w="874" w:type="pct"/>
            <w:shd w:val="clear" w:color="auto" w:fill="auto"/>
            <w:vAlign w:val="center"/>
          </w:tcPr>
          <w:p w14:paraId="100BAF1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Vincular 2500 personas en las acciones desarrolladas desde los dispositivos de </w:t>
            </w:r>
            <w:r w:rsidRPr="000A1BC2">
              <w:rPr>
                <w:rFonts w:ascii="Garamond" w:eastAsia="Times New Roman" w:hAnsi="Garamond" w:cs="Times New Roman"/>
                <w:color w:val="000000"/>
                <w:sz w:val="20"/>
                <w:szCs w:val="20"/>
              </w:rPr>
              <w:lastRenderedPageBreak/>
              <w:t>base comunitaria en respuesta al consumo de SPA de la localidad de Bosa</w:t>
            </w:r>
          </w:p>
        </w:tc>
        <w:tc>
          <w:tcPr>
            <w:tcW w:w="607" w:type="pct"/>
            <w:shd w:val="clear" w:color="auto" w:fill="auto"/>
            <w:vAlign w:val="center"/>
          </w:tcPr>
          <w:p w14:paraId="100BAF2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750</w:t>
            </w:r>
          </w:p>
        </w:tc>
        <w:tc>
          <w:tcPr>
            <w:tcW w:w="554" w:type="pct"/>
            <w:shd w:val="clear" w:color="auto" w:fill="auto"/>
            <w:vAlign w:val="center"/>
          </w:tcPr>
          <w:p w14:paraId="100BAF2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AF2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70%</w:t>
            </w:r>
          </w:p>
        </w:tc>
        <w:tc>
          <w:tcPr>
            <w:tcW w:w="567" w:type="pct"/>
            <w:shd w:val="clear" w:color="auto" w:fill="auto"/>
            <w:vAlign w:val="center"/>
          </w:tcPr>
          <w:p w14:paraId="100BAF2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31,2%</w:t>
            </w:r>
          </w:p>
        </w:tc>
      </w:tr>
      <w:tr w:rsidR="000A1BC2" w:rsidRPr="000A1BC2" w14:paraId="100BAF2D" w14:textId="77777777" w:rsidTr="005F3463">
        <w:trPr>
          <w:trHeight w:val="20"/>
        </w:trPr>
        <w:tc>
          <w:tcPr>
            <w:tcW w:w="594" w:type="pct"/>
            <w:shd w:val="clear" w:color="auto" w:fill="auto"/>
            <w:vAlign w:val="center"/>
          </w:tcPr>
          <w:p w14:paraId="100BAF2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440" w:type="pct"/>
            <w:shd w:val="clear" w:color="auto" w:fill="auto"/>
            <w:vAlign w:val="center"/>
          </w:tcPr>
          <w:p w14:paraId="100BAF2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1690</w:t>
            </w:r>
          </w:p>
        </w:tc>
        <w:tc>
          <w:tcPr>
            <w:tcW w:w="753" w:type="pct"/>
            <w:shd w:val="clear" w:color="auto" w:fill="auto"/>
            <w:vAlign w:val="center"/>
          </w:tcPr>
          <w:p w14:paraId="100BAF2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a una ciudadanía imparable</w:t>
            </w:r>
          </w:p>
        </w:tc>
        <w:tc>
          <w:tcPr>
            <w:tcW w:w="874" w:type="pct"/>
            <w:shd w:val="clear" w:color="auto" w:fill="auto"/>
            <w:vAlign w:val="center"/>
          </w:tcPr>
          <w:p w14:paraId="100BAF2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Beneficiar 1900 personas con discapacidad a través de Dispositivos de Asistencia Personal - Ayudas Técnicas (no incluidas en los Planes de Beneficios), con enfoque diferencial y poblacional</w:t>
            </w:r>
          </w:p>
        </w:tc>
        <w:tc>
          <w:tcPr>
            <w:tcW w:w="607" w:type="pct"/>
            <w:shd w:val="clear" w:color="auto" w:fill="auto"/>
            <w:vAlign w:val="center"/>
          </w:tcPr>
          <w:p w14:paraId="100BAF2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400</w:t>
            </w:r>
          </w:p>
        </w:tc>
        <w:tc>
          <w:tcPr>
            <w:tcW w:w="554" w:type="pct"/>
            <w:shd w:val="clear" w:color="auto" w:fill="auto"/>
            <w:vAlign w:val="center"/>
          </w:tcPr>
          <w:p w14:paraId="100BAF2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400</w:t>
            </w:r>
          </w:p>
        </w:tc>
        <w:tc>
          <w:tcPr>
            <w:tcW w:w="612" w:type="pct"/>
            <w:shd w:val="clear" w:color="auto" w:fill="auto"/>
            <w:vAlign w:val="center"/>
          </w:tcPr>
          <w:p w14:paraId="100BAF2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42,1%</w:t>
            </w:r>
          </w:p>
        </w:tc>
        <w:tc>
          <w:tcPr>
            <w:tcW w:w="567" w:type="pct"/>
            <w:shd w:val="clear" w:color="auto" w:fill="auto"/>
            <w:vAlign w:val="center"/>
          </w:tcPr>
          <w:p w14:paraId="100BAF2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41,4%</w:t>
            </w:r>
          </w:p>
        </w:tc>
      </w:tr>
      <w:tr w:rsidR="000A1BC2" w:rsidRPr="000A1BC2" w14:paraId="100BAF36" w14:textId="77777777" w:rsidTr="005F3463">
        <w:trPr>
          <w:trHeight w:val="20"/>
        </w:trPr>
        <w:tc>
          <w:tcPr>
            <w:tcW w:w="594" w:type="pct"/>
            <w:shd w:val="clear" w:color="auto" w:fill="auto"/>
            <w:vAlign w:val="center"/>
          </w:tcPr>
          <w:p w14:paraId="100BAF2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440" w:type="pct"/>
            <w:shd w:val="clear" w:color="auto" w:fill="auto"/>
            <w:vAlign w:val="center"/>
          </w:tcPr>
          <w:p w14:paraId="100BAF2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1690</w:t>
            </w:r>
          </w:p>
        </w:tc>
        <w:tc>
          <w:tcPr>
            <w:tcW w:w="753" w:type="pct"/>
            <w:shd w:val="clear" w:color="auto" w:fill="auto"/>
            <w:vAlign w:val="center"/>
          </w:tcPr>
          <w:p w14:paraId="100BAF3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a una ciudadanía imparable</w:t>
            </w:r>
          </w:p>
        </w:tc>
        <w:tc>
          <w:tcPr>
            <w:tcW w:w="874" w:type="pct"/>
            <w:shd w:val="clear" w:color="auto" w:fill="auto"/>
            <w:vAlign w:val="center"/>
          </w:tcPr>
          <w:p w14:paraId="100BAF3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6.885 personas a las acciones y estrategias de reconocimiento de los saberes ancestrales en medicina para las comunidades étnicas de la localidad de Bosa.</w:t>
            </w:r>
          </w:p>
        </w:tc>
        <w:tc>
          <w:tcPr>
            <w:tcW w:w="607" w:type="pct"/>
            <w:shd w:val="clear" w:color="auto" w:fill="auto"/>
            <w:vAlign w:val="center"/>
          </w:tcPr>
          <w:p w14:paraId="100BAF3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1722</w:t>
            </w:r>
          </w:p>
        </w:tc>
        <w:tc>
          <w:tcPr>
            <w:tcW w:w="554" w:type="pct"/>
            <w:shd w:val="clear" w:color="auto" w:fill="auto"/>
            <w:vAlign w:val="center"/>
          </w:tcPr>
          <w:p w14:paraId="100BAF3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AF3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AF3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54,3%</w:t>
            </w:r>
          </w:p>
        </w:tc>
      </w:tr>
      <w:tr w:rsidR="000A1BC2" w:rsidRPr="000A1BC2" w14:paraId="100BAF3F" w14:textId="77777777" w:rsidTr="005F3463">
        <w:trPr>
          <w:trHeight w:val="20"/>
        </w:trPr>
        <w:tc>
          <w:tcPr>
            <w:tcW w:w="594" w:type="pct"/>
            <w:shd w:val="clear" w:color="auto" w:fill="auto"/>
            <w:vAlign w:val="center"/>
          </w:tcPr>
          <w:p w14:paraId="100BAF3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440" w:type="pct"/>
            <w:shd w:val="clear" w:color="auto" w:fill="auto"/>
            <w:vAlign w:val="center"/>
          </w:tcPr>
          <w:p w14:paraId="100BAF3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1690</w:t>
            </w:r>
          </w:p>
        </w:tc>
        <w:tc>
          <w:tcPr>
            <w:tcW w:w="753" w:type="pct"/>
            <w:shd w:val="clear" w:color="auto" w:fill="auto"/>
            <w:vAlign w:val="center"/>
          </w:tcPr>
          <w:p w14:paraId="100BAF3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a una ciudadanía imparable</w:t>
            </w:r>
          </w:p>
        </w:tc>
        <w:tc>
          <w:tcPr>
            <w:tcW w:w="874" w:type="pct"/>
            <w:shd w:val="clear" w:color="auto" w:fill="auto"/>
            <w:vAlign w:val="center"/>
          </w:tcPr>
          <w:p w14:paraId="100BAF3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500 mujeres gestantes, niños, migrantes irregulares, en acciones de protección específica y detección temprana.</w:t>
            </w:r>
          </w:p>
        </w:tc>
        <w:tc>
          <w:tcPr>
            <w:tcW w:w="607" w:type="pct"/>
            <w:shd w:val="clear" w:color="auto" w:fill="auto"/>
            <w:vAlign w:val="center"/>
          </w:tcPr>
          <w:p w14:paraId="100BAF3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185</w:t>
            </w:r>
          </w:p>
        </w:tc>
        <w:tc>
          <w:tcPr>
            <w:tcW w:w="554" w:type="pct"/>
            <w:shd w:val="clear" w:color="auto" w:fill="auto"/>
            <w:vAlign w:val="center"/>
          </w:tcPr>
          <w:p w14:paraId="100BAF3C" w14:textId="21084158" w:rsidR="00B31955" w:rsidRPr="000A1BC2" w:rsidRDefault="004C70AB"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47</w:t>
            </w:r>
          </w:p>
        </w:tc>
        <w:tc>
          <w:tcPr>
            <w:tcW w:w="612" w:type="pct"/>
            <w:shd w:val="clear" w:color="auto" w:fill="auto"/>
            <w:vAlign w:val="center"/>
          </w:tcPr>
          <w:p w14:paraId="100BAF3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AF3E" w14:textId="1CD28543" w:rsidR="00B31955" w:rsidRPr="000A1BC2" w:rsidRDefault="004C70AB"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70,8%</w:t>
            </w:r>
          </w:p>
        </w:tc>
      </w:tr>
      <w:tr w:rsidR="000A1BC2" w:rsidRPr="000A1BC2" w14:paraId="100BAF48" w14:textId="77777777" w:rsidTr="005F3463">
        <w:trPr>
          <w:trHeight w:val="20"/>
        </w:trPr>
        <w:tc>
          <w:tcPr>
            <w:tcW w:w="594" w:type="pct"/>
            <w:shd w:val="clear" w:color="auto" w:fill="auto"/>
            <w:vAlign w:val="center"/>
          </w:tcPr>
          <w:p w14:paraId="100BAF4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440" w:type="pct"/>
            <w:shd w:val="clear" w:color="auto" w:fill="auto"/>
            <w:vAlign w:val="center"/>
          </w:tcPr>
          <w:p w14:paraId="100BAF4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1690</w:t>
            </w:r>
          </w:p>
        </w:tc>
        <w:tc>
          <w:tcPr>
            <w:tcW w:w="753" w:type="pct"/>
            <w:shd w:val="clear" w:color="auto" w:fill="auto"/>
            <w:vAlign w:val="center"/>
          </w:tcPr>
          <w:p w14:paraId="100BAF4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a una ciudadanía imparable</w:t>
            </w:r>
          </w:p>
        </w:tc>
        <w:tc>
          <w:tcPr>
            <w:tcW w:w="874" w:type="pct"/>
            <w:shd w:val="clear" w:color="auto" w:fill="auto"/>
            <w:vAlign w:val="center"/>
          </w:tcPr>
          <w:p w14:paraId="100BAF4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3198 personas en acciones complementarias de la estrategia territorial de salud.</w:t>
            </w:r>
          </w:p>
        </w:tc>
        <w:tc>
          <w:tcPr>
            <w:tcW w:w="607" w:type="pct"/>
            <w:shd w:val="clear" w:color="auto" w:fill="auto"/>
            <w:vAlign w:val="center"/>
          </w:tcPr>
          <w:p w14:paraId="100BAF4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2784</w:t>
            </w:r>
          </w:p>
        </w:tc>
        <w:tc>
          <w:tcPr>
            <w:tcW w:w="554" w:type="pct"/>
            <w:shd w:val="clear" w:color="auto" w:fill="auto"/>
            <w:vAlign w:val="center"/>
          </w:tcPr>
          <w:p w14:paraId="100BAF4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2784</w:t>
            </w:r>
          </w:p>
        </w:tc>
        <w:tc>
          <w:tcPr>
            <w:tcW w:w="612" w:type="pct"/>
            <w:shd w:val="clear" w:color="auto" w:fill="auto"/>
            <w:vAlign w:val="center"/>
          </w:tcPr>
          <w:p w14:paraId="100BAF4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127,4%</w:t>
            </w:r>
          </w:p>
        </w:tc>
        <w:tc>
          <w:tcPr>
            <w:tcW w:w="567" w:type="pct"/>
            <w:shd w:val="clear" w:color="auto" w:fill="auto"/>
            <w:vAlign w:val="center"/>
          </w:tcPr>
          <w:p w14:paraId="100BAF4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197,7%</w:t>
            </w:r>
          </w:p>
        </w:tc>
      </w:tr>
      <w:tr w:rsidR="000A1BC2" w:rsidRPr="000A1BC2" w14:paraId="100BAF51" w14:textId="77777777" w:rsidTr="005F3463">
        <w:trPr>
          <w:trHeight w:val="20"/>
        </w:trPr>
        <w:tc>
          <w:tcPr>
            <w:tcW w:w="594" w:type="pct"/>
            <w:shd w:val="clear" w:color="auto" w:fill="auto"/>
            <w:vAlign w:val="center"/>
          </w:tcPr>
          <w:p w14:paraId="100BAF4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4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1713</w:t>
            </w:r>
          </w:p>
        </w:tc>
        <w:tc>
          <w:tcPr>
            <w:tcW w:w="753" w:type="pct"/>
            <w:shd w:val="clear" w:color="auto" w:fill="auto"/>
            <w:vAlign w:val="center"/>
          </w:tcPr>
          <w:p w14:paraId="100BAF4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Árboles que reverdecen a Bosa.</w:t>
            </w:r>
          </w:p>
        </w:tc>
        <w:tc>
          <w:tcPr>
            <w:tcW w:w="874" w:type="pct"/>
            <w:shd w:val="clear" w:color="auto" w:fill="auto"/>
            <w:vAlign w:val="center"/>
          </w:tcPr>
          <w:p w14:paraId="100BAF4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Mantener 8131 árboles urbanos.</w:t>
            </w:r>
          </w:p>
        </w:tc>
        <w:tc>
          <w:tcPr>
            <w:tcW w:w="607" w:type="pct"/>
            <w:shd w:val="clear" w:color="auto" w:fill="auto"/>
            <w:vAlign w:val="center"/>
          </w:tcPr>
          <w:p w14:paraId="100BAF4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3360</w:t>
            </w:r>
          </w:p>
        </w:tc>
        <w:tc>
          <w:tcPr>
            <w:tcW w:w="554" w:type="pct"/>
            <w:shd w:val="clear" w:color="auto" w:fill="auto"/>
            <w:vAlign w:val="center"/>
          </w:tcPr>
          <w:p w14:paraId="100BAF4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AF4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94,1%</w:t>
            </w:r>
          </w:p>
        </w:tc>
        <w:tc>
          <w:tcPr>
            <w:tcW w:w="567" w:type="pct"/>
            <w:shd w:val="clear" w:color="auto" w:fill="auto"/>
            <w:vAlign w:val="center"/>
          </w:tcPr>
          <w:p w14:paraId="100BAF5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92,2%</w:t>
            </w:r>
          </w:p>
        </w:tc>
      </w:tr>
      <w:tr w:rsidR="000A1BC2" w:rsidRPr="000A1BC2" w14:paraId="100BAF5A" w14:textId="77777777" w:rsidTr="005F3463">
        <w:trPr>
          <w:trHeight w:val="20"/>
        </w:trPr>
        <w:tc>
          <w:tcPr>
            <w:tcW w:w="594" w:type="pct"/>
            <w:shd w:val="clear" w:color="auto" w:fill="auto"/>
            <w:vAlign w:val="center"/>
          </w:tcPr>
          <w:p w14:paraId="100BAF5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Ambiente</w:t>
            </w:r>
          </w:p>
        </w:tc>
        <w:tc>
          <w:tcPr>
            <w:tcW w:w="440" w:type="pct"/>
            <w:shd w:val="clear" w:color="auto" w:fill="auto"/>
            <w:vAlign w:val="center"/>
          </w:tcPr>
          <w:p w14:paraId="100BAF5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1713</w:t>
            </w:r>
          </w:p>
        </w:tc>
        <w:tc>
          <w:tcPr>
            <w:tcW w:w="753" w:type="pct"/>
            <w:shd w:val="clear" w:color="auto" w:fill="auto"/>
            <w:vAlign w:val="center"/>
          </w:tcPr>
          <w:p w14:paraId="100BAF5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Árboles que reverdecen a Bosa.</w:t>
            </w:r>
          </w:p>
        </w:tc>
        <w:tc>
          <w:tcPr>
            <w:tcW w:w="874" w:type="pct"/>
            <w:shd w:val="clear" w:color="auto" w:fill="auto"/>
            <w:vAlign w:val="center"/>
          </w:tcPr>
          <w:p w14:paraId="100BAF5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Plantar 4200 árboles urbanos.</w:t>
            </w:r>
          </w:p>
        </w:tc>
        <w:tc>
          <w:tcPr>
            <w:tcW w:w="607" w:type="pct"/>
            <w:shd w:val="clear" w:color="auto" w:fill="auto"/>
            <w:vAlign w:val="center"/>
          </w:tcPr>
          <w:p w14:paraId="100BAF5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80</w:t>
            </w:r>
          </w:p>
        </w:tc>
        <w:tc>
          <w:tcPr>
            <w:tcW w:w="554" w:type="pct"/>
            <w:shd w:val="clear" w:color="auto" w:fill="auto"/>
            <w:vAlign w:val="center"/>
          </w:tcPr>
          <w:p w14:paraId="100BAF5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AF5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28,3%</w:t>
            </w:r>
          </w:p>
        </w:tc>
        <w:tc>
          <w:tcPr>
            <w:tcW w:w="567" w:type="pct"/>
            <w:shd w:val="clear" w:color="auto" w:fill="auto"/>
            <w:vAlign w:val="center"/>
          </w:tcPr>
          <w:p w14:paraId="100BAF5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26,4%</w:t>
            </w:r>
          </w:p>
        </w:tc>
      </w:tr>
      <w:tr w:rsidR="000A1BC2" w:rsidRPr="000A1BC2" w14:paraId="100BAF63" w14:textId="77777777" w:rsidTr="005F3463">
        <w:trPr>
          <w:trHeight w:val="20"/>
        </w:trPr>
        <w:tc>
          <w:tcPr>
            <w:tcW w:w="594" w:type="pct"/>
            <w:shd w:val="clear" w:color="auto" w:fill="auto"/>
            <w:vAlign w:val="center"/>
          </w:tcPr>
          <w:p w14:paraId="100BAF5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5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1720</w:t>
            </w:r>
          </w:p>
        </w:tc>
        <w:tc>
          <w:tcPr>
            <w:tcW w:w="753" w:type="pct"/>
            <w:shd w:val="clear" w:color="auto" w:fill="auto"/>
            <w:vAlign w:val="center"/>
          </w:tcPr>
          <w:p w14:paraId="100BAF5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peluda: acciones para cuidar y proteger a los pequeños animales</w:t>
            </w:r>
          </w:p>
        </w:tc>
        <w:tc>
          <w:tcPr>
            <w:tcW w:w="874" w:type="pct"/>
            <w:shd w:val="clear" w:color="auto" w:fill="auto"/>
            <w:vAlign w:val="center"/>
          </w:tcPr>
          <w:p w14:paraId="100BAF5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Atender 20019 animales en urgencias, brigadas médico-veterinarias, acciones de esterilización, educación y adopción.</w:t>
            </w:r>
          </w:p>
        </w:tc>
        <w:tc>
          <w:tcPr>
            <w:tcW w:w="607" w:type="pct"/>
            <w:shd w:val="clear" w:color="auto" w:fill="auto"/>
            <w:vAlign w:val="center"/>
          </w:tcPr>
          <w:p w14:paraId="100BAF5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8974</w:t>
            </w:r>
          </w:p>
        </w:tc>
        <w:tc>
          <w:tcPr>
            <w:tcW w:w="554" w:type="pct"/>
            <w:shd w:val="clear" w:color="auto" w:fill="auto"/>
            <w:vAlign w:val="center"/>
          </w:tcPr>
          <w:p w14:paraId="100BAF60" w14:textId="041B71DF" w:rsidR="00B31955" w:rsidRPr="000A1BC2" w:rsidRDefault="004C70AB"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8533</w:t>
            </w:r>
          </w:p>
        </w:tc>
        <w:tc>
          <w:tcPr>
            <w:tcW w:w="612" w:type="pct"/>
            <w:shd w:val="clear" w:color="auto" w:fill="auto"/>
            <w:vAlign w:val="center"/>
          </w:tcPr>
          <w:p w14:paraId="100BAF6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137,1%</w:t>
            </w:r>
          </w:p>
        </w:tc>
        <w:tc>
          <w:tcPr>
            <w:tcW w:w="567" w:type="pct"/>
            <w:shd w:val="clear" w:color="auto" w:fill="auto"/>
            <w:vAlign w:val="center"/>
          </w:tcPr>
          <w:p w14:paraId="100BAF62" w14:textId="7896CFBB"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r w:rsidR="004C70AB">
              <w:rPr>
                <w:rFonts w:ascii="Garamond" w:eastAsia="Times New Roman" w:hAnsi="Garamond" w:cs="Times New Roman"/>
                <w:color w:val="000000"/>
                <w:sz w:val="20"/>
                <w:szCs w:val="20"/>
              </w:rPr>
              <w:t>50,44</w:t>
            </w:r>
            <w:r w:rsidRPr="000A1BC2">
              <w:rPr>
                <w:rFonts w:ascii="Garamond" w:eastAsia="Times New Roman" w:hAnsi="Garamond" w:cs="Times New Roman"/>
                <w:color w:val="000000"/>
                <w:sz w:val="20"/>
                <w:szCs w:val="20"/>
              </w:rPr>
              <w:t>%</w:t>
            </w:r>
          </w:p>
        </w:tc>
      </w:tr>
      <w:tr w:rsidR="000A1BC2" w:rsidRPr="000A1BC2" w14:paraId="100BAF6C" w14:textId="77777777" w:rsidTr="005F3463">
        <w:trPr>
          <w:trHeight w:val="20"/>
        </w:trPr>
        <w:tc>
          <w:tcPr>
            <w:tcW w:w="594" w:type="pct"/>
            <w:shd w:val="clear" w:color="auto" w:fill="auto"/>
            <w:vAlign w:val="center"/>
          </w:tcPr>
          <w:p w14:paraId="100BAF6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6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1725</w:t>
            </w:r>
          </w:p>
        </w:tc>
        <w:tc>
          <w:tcPr>
            <w:tcW w:w="753" w:type="pct"/>
            <w:shd w:val="clear" w:color="auto" w:fill="auto"/>
            <w:vAlign w:val="center"/>
          </w:tcPr>
          <w:p w14:paraId="100BAF66" w14:textId="3A6B722A"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aprende y reduce los riesgos</w:t>
            </w:r>
          </w:p>
        </w:tc>
        <w:tc>
          <w:tcPr>
            <w:tcW w:w="874" w:type="pct"/>
            <w:shd w:val="clear" w:color="auto" w:fill="auto"/>
            <w:vAlign w:val="center"/>
          </w:tcPr>
          <w:p w14:paraId="100BAF6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Realizar 4 acciones efectivas para el fortalecimiento de las capacidades locales para la respuesta a emergencias y desastres.</w:t>
            </w:r>
          </w:p>
        </w:tc>
        <w:tc>
          <w:tcPr>
            <w:tcW w:w="607" w:type="pct"/>
            <w:shd w:val="clear" w:color="auto" w:fill="auto"/>
            <w:vAlign w:val="center"/>
          </w:tcPr>
          <w:p w14:paraId="100BAF6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AF6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AF6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AF6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r>
      <w:tr w:rsidR="000A1BC2" w:rsidRPr="000A1BC2" w14:paraId="100BAF75" w14:textId="77777777" w:rsidTr="005F3463">
        <w:trPr>
          <w:trHeight w:val="20"/>
        </w:trPr>
        <w:tc>
          <w:tcPr>
            <w:tcW w:w="594" w:type="pct"/>
            <w:shd w:val="clear" w:color="auto" w:fill="auto"/>
            <w:vAlign w:val="center"/>
          </w:tcPr>
          <w:p w14:paraId="100BAF6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6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1725</w:t>
            </w:r>
          </w:p>
        </w:tc>
        <w:tc>
          <w:tcPr>
            <w:tcW w:w="753" w:type="pct"/>
            <w:shd w:val="clear" w:color="auto" w:fill="auto"/>
            <w:vAlign w:val="center"/>
          </w:tcPr>
          <w:p w14:paraId="100BAF6F" w14:textId="470788BA"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aprende y reduce los riesgos</w:t>
            </w:r>
          </w:p>
        </w:tc>
        <w:tc>
          <w:tcPr>
            <w:tcW w:w="874" w:type="pct"/>
            <w:shd w:val="clear" w:color="auto" w:fill="auto"/>
            <w:vAlign w:val="center"/>
          </w:tcPr>
          <w:p w14:paraId="100BAF7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Desarrollar 8 intervenciones para la reducción del riesgo y adaptación al cambio climático.</w:t>
            </w:r>
          </w:p>
        </w:tc>
        <w:tc>
          <w:tcPr>
            <w:tcW w:w="607" w:type="pct"/>
            <w:shd w:val="clear" w:color="auto" w:fill="auto"/>
            <w:vAlign w:val="center"/>
          </w:tcPr>
          <w:p w14:paraId="100BAF7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AF7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AF7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62,5%</w:t>
            </w:r>
          </w:p>
        </w:tc>
        <w:tc>
          <w:tcPr>
            <w:tcW w:w="567" w:type="pct"/>
            <w:shd w:val="clear" w:color="auto" w:fill="auto"/>
            <w:vAlign w:val="center"/>
          </w:tcPr>
          <w:p w14:paraId="100BAF7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62,5%</w:t>
            </w:r>
          </w:p>
        </w:tc>
      </w:tr>
      <w:tr w:rsidR="000A1BC2" w:rsidRPr="000A1BC2" w14:paraId="100BAF7E" w14:textId="77777777" w:rsidTr="005F3463">
        <w:trPr>
          <w:trHeight w:val="20"/>
        </w:trPr>
        <w:tc>
          <w:tcPr>
            <w:tcW w:w="594" w:type="pct"/>
            <w:shd w:val="clear" w:color="auto" w:fill="auto"/>
            <w:vAlign w:val="center"/>
          </w:tcPr>
          <w:p w14:paraId="100BAF7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7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1729</w:t>
            </w:r>
          </w:p>
        </w:tc>
        <w:tc>
          <w:tcPr>
            <w:tcW w:w="753" w:type="pct"/>
            <w:shd w:val="clear" w:color="auto" w:fill="auto"/>
            <w:vAlign w:val="center"/>
          </w:tcPr>
          <w:p w14:paraId="100BAF7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reverdece haciéndole frente al cambio climático.</w:t>
            </w:r>
          </w:p>
        </w:tc>
        <w:tc>
          <w:tcPr>
            <w:tcW w:w="874" w:type="pct"/>
            <w:shd w:val="clear" w:color="auto" w:fill="auto"/>
            <w:vAlign w:val="center"/>
          </w:tcPr>
          <w:p w14:paraId="100BAF7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Implementar 40 PROCEDAS para la concienciación social en la conservación, protección ambiental.</w:t>
            </w:r>
          </w:p>
        </w:tc>
        <w:tc>
          <w:tcPr>
            <w:tcW w:w="607" w:type="pct"/>
            <w:shd w:val="clear" w:color="auto" w:fill="auto"/>
            <w:vAlign w:val="center"/>
          </w:tcPr>
          <w:p w14:paraId="100BAF7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w:t>
            </w:r>
          </w:p>
        </w:tc>
        <w:tc>
          <w:tcPr>
            <w:tcW w:w="554" w:type="pct"/>
            <w:shd w:val="clear" w:color="auto" w:fill="auto"/>
            <w:vAlign w:val="center"/>
          </w:tcPr>
          <w:p w14:paraId="100BAF7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AF7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80%</w:t>
            </w:r>
          </w:p>
        </w:tc>
        <w:tc>
          <w:tcPr>
            <w:tcW w:w="567" w:type="pct"/>
            <w:shd w:val="clear" w:color="auto" w:fill="auto"/>
            <w:vAlign w:val="center"/>
          </w:tcPr>
          <w:p w14:paraId="100BAF7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67,5%</w:t>
            </w:r>
          </w:p>
        </w:tc>
      </w:tr>
      <w:tr w:rsidR="000A1BC2" w:rsidRPr="000A1BC2" w14:paraId="100BAF87" w14:textId="77777777" w:rsidTr="005F3463">
        <w:trPr>
          <w:trHeight w:val="20"/>
        </w:trPr>
        <w:tc>
          <w:tcPr>
            <w:tcW w:w="594" w:type="pct"/>
            <w:shd w:val="clear" w:color="auto" w:fill="auto"/>
            <w:vAlign w:val="center"/>
          </w:tcPr>
          <w:p w14:paraId="100BAF7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8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1729</w:t>
            </w:r>
          </w:p>
        </w:tc>
        <w:tc>
          <w:tcPr>
            <w:tcW w:w="753" w:type="pct"/>
            <w:shd w:val="clear" w:color="auto" w:fill="auto"/>
            <w:vAlign w:val="center"/>
          </w:tcPr>
          <w:p w14:paraId="100BAF8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reverdece haciéndole frente al cambio climático.</w:t>
            </w:r>
          </w:p>
        </w:tc>
        <w:tc>
          <w:tcPr>
            <w:tcW w:w="874" w:type="pct"/>
            <w:shd w:val="clear" w:color="auto" w:fill="auto"/>
            <w:vAlign w:val="center"/>
          </w:tcPr>
          <w:p w14:paraId="100BAF8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Construir 507 m2 de muros y techos verdes.</w:t>
            </w:r>
          </w:p>
        </w:tc>
        <w:tc>
          <w:tcPr>
            <w:tcW w:w="607" w:type="pct"/>
            <w:shd w:val="clear" w:color="auto" w:fill="auto"/>
            <w:vAlign w:val="center"/>
          </w:tcPr>
          <w:p w14:paraId="100BAF8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250</w:t>
            </w:r>
          </w:p>
        </w:tc>
        <w:tc>
          <w:tcPr>
            <w:tcW w:w="554" w:type="pct"/>
            <w:shd w:val="clear" w:color="auto" w:fill="auto"/>
            <w:vAlign w:val="center"/>
          </w:tcPr>
          <w:p w14:paraId="100BAF8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AF8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49,3%</w:t>
            </w:r>
          </w:p>
        </w:tc>
        <w:tc>
          <w:tcPr>
            <w:tcW w:w="567" w:type="pct"/>
            <w:shd w:val="clear" w:color="auto" w:fill="auto"/>
            <w:vAlign w:val="center"/>
          </w:tcPr>
          <w:p w14:paraId="100BAF8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r>
      <w:tr w:rsidR="000A1BC2" w:rsidRPr="000A1BC2" w14:paraId="100BAF90" w14:textId="77777777" w:rsidTr="005F3463">
        <w:trPr>
          <w:trHeight w:val="20"/>
        </w:trPr>
        <w:tc>
          <w:tcPr>
            <w:tcW w:w="594" w:type="pct"/>
            <w:shd w:val="clear" w:color="auto" w:fill="auto"/>
            <w:vAlign w:val="center"/>
          </w:tcPr>
          <w:p w14:paraId="100BAF8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8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1733</w:t>
            </w:r>
          </w:p>
        </w:tc>
        <w:tc>
          <w:tcPr>
            <w:tcW w:w="753" w:type="pct"/>
            <w:shd w:val="clear" w:color="auto" w:fill="auto"/>
            <w:vAlign w:val="center"/>
          </w:tcPr>
          <w:p w14:paraId="100BAF8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piensa verde, actúa verde, evoluciona verde.</w:t>
            </w:r>
          </w:p>
        </w:tc>
        <w:tc>
          <w:tcPr>
            <w:tcW w:w="874" w:type="pct"/>
            <w:shd w:val="clear" w:color="auto" w:fill="auto"/>
            <w:vAlign w:val="center"/>
          </w:tcPr>
          <w:p w14:paraId="100BAF8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Intervenir 8 hectáreas con procesos de restauración, rehabilitación o recuperación ecológica.</w:t>
            </w:r>
          </w:p>
        </w:tc>
        <w:tc>
          <w:tcPr>
            <w:tcW w:w="607" w:type="pct"/>
            <w:shd w:val="clear" w:color="auto" w:fill="auto"/>
            <w:vAlign w:val="center"/>
          </w:tcPr>
          <w:p w14:paraId="100BAF8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554" w:type="pct"/>
            <w:shd w:val="clear" w:color="auto" w:fill="auto"/>
            <w:vAlign w:val="center"/>
          </w:tcPr>
          <w:p w14:paraId="100BAF8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AF8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w:t>
            </w:r>
          </w:p>
        </w:tc>
        <w:tc>
          <w:tcPr>
            <w:tcW w:w="567" w:type="pct"/>
            <w:shd w:val="clear" w:color="auto" w:fill="auto"/>
            <w:vAlign w:val="center"/>
          </w:tcPr>
          <w:p w14:paraId="100BAF8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25%</w:t>
            </w:r>
          </w:p>
        </w:tc>
      </w:tr>
      <w:tr w:rsidR="000A1BC2" w:rsidRPr="000A1BC2" w14:paraId="100BAF99" w14:textId="77777777" w:rsidTr="005F3463">
        <w:trPr>
          <w:trHeight w:val="20"/>
        </w:trPr>
        <w:tc>
          <w:tcPr>
            <w:tcW w:w="594" w:type="pct"/>
            <w:shd w:val="clear" w:color="auto" w:fill="auto"/>
            <w:vAlign w:val="center"/>
          </w:tcPr>
          <w:p w14:paraId="100BAF9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Ambiente</w:t>
            </w:r>
          </w:p>
        </w:tc>
        <w:tc>
          <w:tcPr>
            <w:tcW w:w="440" w:type="pct"/>
            <w:shd w:val="clear" w:color="auto" w:fill="auto"/>
            <w:vAlign w:val="center"/>
          </w:tcPr>
          <w:p w14:paraId="100BAF9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1742</w:t>
            </w:r>
          </w:p>
        </w:tc>
        <w:tc>
          <w:tcPr>
            <w:tcW w:w="753" w:type="pct"/>
            <w:shd w:val="clear" w:color="auto" w:fill="auto"/>
            <w:vAlign w:val="center"/>
          </w:tcPr>
          <w:p w14:paraId="100BAF93" w14:textId="07152EC0"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Bosa Siembra Vida y esperanza. Una </w:t>
            </w:r>
            <w:r w:rsidRPr="000A1BC2">
              <w:rPr>
                <w:rFonts w:ascii="Garamond" w:eastAsia="Times New Roman" w:hAnsi="Garamond" w:cs="Times New Roman"/>
                <w:color w:val="000000"/>
                <w:sz w:val="20"/>
                <w:szCs w:val="20"/>
              </w:rPr>
              <w:lastRenderedPageBreak/>
              <w:t>apuesta por la seguridad alimentaria.</w:t>
            </w:r>
          </w:p>
        </w:tc>
        <w:tc>
          <w:tcPr>
            <w:tcW w:w="874" w:type="pct"/>
            <w:shd w:val="clear" w:color="auto" w:fill="auto"/>
            <w:vAlign w:val="center"/>
          </w:tcPr>
          <w:p w14:paraId="100BAF9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 xml:space="preserve">Implementar 60 acciones de </w:t>
            </w:r>
            <w:r w:rsidRPr="000A1BC2">
              <w:rPr>
                <w:rFonts w:ascii="Garamond" w:eastAsia="Times New Roman" w:hAnsi="Garamond" w:cs="Times New Roman"/>
                <w:color w:val="000000"/>
                <w:sz w:val="20"/>
                <w:szCs w:val="20"/>
              </w:rPr>
              <w:lastRenderedPageBreak/>
              <w:t>fomento para la agricultura urbana.</w:t>
            </w:r>
          </w:p>
        </w:tc>
        <w:tc>
          <w:tcPr>
            <w:tcW w:w="607" w:type="pct"/>
            <w:shd w:val="clear" w:color="auto" w:fill="auto"/>
            <w:vAlign w:val="center"/>
          </w:tcPr>
          <w:p w14:paraId="100BAF9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27</w:t>
            </w:r>
          </w:p>
        </w:tc>
        <w:tc>
          <w:tcPr>
            <w:tcW w:w="554" w:type="pct"/>
            <w:shd w:val="clear" w:color="auto" w:fill="auto"/>
            <w:vAlign w:val="center"/>
          </w:tcPr>
          <w:p w14:paraId="100BAF9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w:t>
            </w:r>
          </w:p>
        </w:tc>
        <w:tc>
          <w:tcPr>
            <w:tcW w:w="612" w:type="pct"/>
            <w:shd w:val="clear" w:color="auto" w:fill="auto"/>
            <w:vAlign w:val="center"/>
          </w:tcPr>
          <w:p w14:paraId="100BAF9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93,3%</w:t>
            </w:r>
          </w:p>
        </w:tc>
        <w:tc>
          <w:tcPr>
            <w:tcW w:w="567" w:type="pct"/>
            <w:shd w:val="clear" w:color="auto" w:fill="auto"/>
            <w:vAlign w:val="center"/>
          </w:tcPr>
          <w:p w14:paraId="100BAF9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93,3%</w:t>
            </w:r>
          </w:p>
        </w:tc>
      </w:tr>
      <w:tr w:rsidR="000A1BC2" w:rsidRPr="000A1BC2" w14:paraId="100BAFA2" w14:textId="77777777" w:rsidTr="005F3463">
        <w:trPr>
          <w:trHeight w:val="20"/>
        </w:trPr>
        <w:tc>
          <w:tcPr>
            <w:tcW w:w="594" w:type="pct"/>
            <w:shd w:val="clear" w:color="auto" w:fill="auto"/>
            <w:vAlign w:val="center"/>
          </w:tcPr>
          <w:p w14:paraId="100BAF9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Hábitat</w:t>
            </w:r>
          </w:p>
        </w:tc>
        <w:tc>
          <w:tcPr>
            <w:tcW w:w="440" w:type="pct"/>
            <w:shd w:val="clear" w:color="auto" w:fill="auto"/>
            <w:vAlign w:val="center"/>
          </w:tcPr>
          <w:p w14:paraId="100BAF9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1744</w:t>
            </w:r>
          </w:p>
        </w:tc>
        <w:tc>
          <w:tcPr>
            <w:tcW w:w="753" w:type="pct"/>
            <w:shd w:val="clear" w:color="auto" w:fill="auto"/>
            <w:vAlign w:val="center"/>
          </w:tcPr>
          <w:p w14:paraId="100BAF9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En </w:t>
            </w:r>
            <w:proofErr w:type="spellStart"/>
            <w:r w:rsidRPr="000A1BC2">
              <w:rPr>
                <w:rFonts w:ascii="Garamond" w:eastAsia="Times New Roman" w:hAnsi="Garamond" w:cs="Times New Roman"/>
                <w:color w:val="000000"/>
                <w:sz w:val="20"/>
                <w:szCs w:val="20"/>
              </w:rPr>
              <w:t>ReverdeBosa</w:t>
            </w:r>
            <w:proofErr w:type="spellEnd"/>
            <w:r w:rsidRPr="000A1BC2">
              <w:rPr>
                <w:rFonts w:ascii="Garamond" w:eastAsia="Times New Roman" w:hAnsi="Garamond" w:cs="Times New Roman"/>
                <w:color w:val="000000"/>
                <w:sz w:val="20"/>
                <w:szCs w:val="20"/>
              </w:rPr>
              <w:t xml:space="preserve"> ¡consumo, separo y reciclo!</w:t>
            </w:r>
          </w:p>
        </w:tc>
        <w:tc>
          <w:tcPr>
            <w:tcW w:w="874" w:type="pct"/>
            <w:shd w:val="clear" w:color="auto" w:fill="auto"/>
            <w:vAlign w:val="center"/>
          </w:tcPr>
          <w:p w14:paraId="100BAF9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Capacitar a 8739 personas en separación en la fuente y reciclaje.</w:t>
            </w:r>
          </w:p>
        </w:tc>
        <w:tc>
          <w:tcPr>
            <w:tcW w:w="607" w:type="pct"/>
            <w:shd w:val="clear" w:color="auto" w:fill="auto"/>
            <w:vAlign w:val="center"/>
          </w:tcPr>
          <w:p w14:paraId="100BAF9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3500</w:t>
            </w:r>
          </w:p>
        </w:tc>
        <w:tc>
          <w:tcPr>
            <w:tcW w:w="554" w:type="pct"/>
            <w:shd w:val="clear" w:color="auto" w:fill="auto"/>
            <w:vAlign w:val="center"/>
          </w:tcPr>
          <w:p w14:paraId="100BAF9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7050</w:t>
            </w:r>
          </w:p>
        </w:tc>
        <w:tc>
          <w:tcPr>
            <w:tcW w:w="612" w:type="pct"/>
            <w:shd w:val="clear" w:color="auto" w:fill="auto"/>
            <w:vAlign w:val="center"/>
          </w:tcPr>
          <w:p w14:paraId="100BAFA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89,1%</w:t>
            </w:r>
          </w:p>
        </w:tc>
        <w:tc>
          <w:tcPr>
            <w:tcW w:w="567" w:type="pct"/>
            <w:shd w:val="clear" w:color="auto" w:fill="auto"/>
            <w:vAlign w:val="center"/>
          </w:tcPr>
          <w:p w14:paraId="100BAFA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256,3%</w:t>
            </w:r>
          </w:p>
        </w:tc>
      </w:tr>
      <w:tr w:rsidR="000A1BC2" w:rsidRPr="000A1BC2" w14:paraId="100BAFAB" w14:textId="77777777" w:rsidTr="005F3463">
        <w:trPr>
          <w:trHeight w:val="20"/>
        </w:trPr>
        <w:tc>
          <w:tcPr>
            <w:tcW w:w="594" w:type="pct"/>
            <w:shd w:val="clear" w:color="auto" w:fill="auto"/>
            <w:vAlign w:val="center"/>
          </w:tcPr>
          <w:p w14:paraId="100BAFA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440" w:type="pct"/>
            <w:shd w:val="clear" w:color="auto" w:fill="auto"/>
            <w:vAlign w:val="center"/>
          </w:tcPr>
          <w:p w14:paraId="100BAFA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1745</w:t>
            </w:r>
          </w:p>
        </w:tc>
        <w:tc>
          <w:tcPr>
            <w:tcW w:w="753" w:type="pct"/>
            <w:shd w:val="clear" w:color="auto" w:fill="auto"/>
            <w:vAlign w:val="center"/>
          </w:tcPr>
          <w:p w14:paraId="100BAFA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solidaria: Hogares protegidos, ciudadanía tranquila</w:t>
            </w:r>
          </w:p>
        </w:tc>
        <w:tc>
          <w:tcPr>
            <w:tcW w:w="874" w:type="pct"/>
            <w:shd w:val="clear" w:color="auto" w:fill="auto"/>
            <w:vAlign w:val="center"/>
          </w:tcPr>
          <w:p w14:paraId="100BAFA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Atender 51.912 hogares con apoyos que contribuyan al ingreso mínimo garantizado de las </w:t>
            </w:r>
            <w:proofErr w:type="spellStart"/>
            <w:r w:rsidRPr="000A1BC2">
              <w:rPr>
                <w:rFonts w:ascii="Garamond" w:eastAsia="Times New Roman" w:hAnsi="Garamond" w:cs="Times New Roman"/>
                <w:color w:val="000000"/>
                <w:sz w:val="20"/>
                <w:szCs w:val="20"/>
              </w:rPr>
              <w:t>bosunas</w:t>
            </w:r>
            <w:proofErr w:type="spellEnd"/>
            <w:r w:rsidRPr="000A1BC2">
              <w:rPr>
                <w:rFonts w:ascii="Garamond" w:eastAsia="Times New Roman" w:hAnsi="Garamond" w:cs="Times New Roman"/>
                <w:color w:val="000000"/>
                <w:sz w:val="20"/>
                <w:szCs w:val="20"/>
              </w:rPr>
              <w:t xml:space="preserve"> y los </w:t>
            </w:r>
            <w:proofErr w:type="spellStart"/>
            <w:r w:rsidRPr="000A1BC2">
              <w:rPr>
                <w:rFonts w:ascii="Garamond" w:eastAsia="Times New Roman" w:hAnsi="Garamond" w:cs="Times New Roman"/>
                <w:color w:val="000000"/>
                <w:sz w:val="20"/>
                <w:szCs w:val="20"/>
              </w:rPr>
              <w:t>bosunos</w:t>
            </w:r>
            <w:proofErr w:type="spellEnd"/>
          </w:p>
        </w:tc>
        <w:tc>
          <w:tcPr>
            <w:tcW w:w="607" w:type="pct"/>
            <w:shd w:val="clear" w:color="auto" w:fill="auto"/>
            <w:vAlign w:val="center"/>
          </w:tcPr>
          <w:p w14:paraId="100BAFA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51912</w:t>
            </w:r>
          </w:p>
        </w:tc>
        <w:tc>
          <w:tcPr>
            <w:tcW w:w="554" w:type="pct"/>
            <w:shd w:val="clear" w:color="auto" w:fill="auto"/>
            <w:vAlign w:val="center"/>
          </w:tcPr>
          <w:p w14:paraId="100BAFA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74359</w:t>
            </w:r>
          </w:p>
        </w:tc>
        <w:tc>
          <w:tcPr>
            <w:tcW w:w="612" w:type="pct"/>
            <w:shd w:val="clear" w:color="auto" w:fill="auto"/>
            <w:vAlign w:val="center"/>
          </w:tcPr>
          <w:p w14:paraId="100BAFA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AFA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94,1%</w:t>
            </w:r>
          </w:p>
        </w:tc>
      </w:tr>
      <w:tr w:rsidR="000A1BC2" w:rsidRPr="000A1BC2" w14:paraId="100BAFB4" w14:textId="77777777" w:rsidTr="005F3463">
        <w:trPr>
          <w:trHeight w:val="20"/>
        </w:trPr>
        <w:tc>
          <w:tcPr>
            <w:tcW w:w="594" w:type="pct"/>
            <w:shd w:val="clear" w:color="auto" w:fill="auto"/>
            <w:vAlign w:val="center"/>
          </w:tcPr>
          <w:p w14:paraId="100BAFA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440" w:type="pct"/>
            <w:shd w:val="clear" w:color="auto" w:fill="auto"/>
            <w:vAlign w:val="center"/>
          </w:tcPr>
          <w:p w14:paraId="100BAFA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1745</w:t>
            </w:r>
          </w:p>
        </w:tc>
        <w:tc>
          <w:tcPr>
            <w:tcW w:w="753" w:type="pct"/>
            <w:shd w:val="clear" w:color="auto" w:fill="auto"/>
            <w:vAlign w:val="center"/>
          </w:tcPr>
          <w:p w14:paraId="100BAFA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solidaria: Hogares protegidos, ciudadanía tranquila</w:t>
            </w:r>
          </w:p>
        </w:tc>
        <w:tc>
          <w:tcPr>
            <w:tcW w:w="874" w:type="pct"/>
            <w:shd w:val="clear" w:color="auto" w:fill="auto"/>
            <w:vAlign w:val="center"/>
          </w:tcPr>
          <w:p w14:paraId="100BAFA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Beneficiar a 4670 personas mayores con apoyo económico tipo C</w:t>
            </w:r>
          </w:p>
        </w:tc>
        <w:tc>
          <w:tcPr>
            <w:tcW w:w="607" w:type="pct"/>
            <w:shd w:val="clear" w:color="auto" w:fill="auto"/>
            <w:vAlign w:val="center"/>
          </w:tcPr>
          <w:p w14:paraId="100BAFB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6170</w:t>
            </w:r>
          </w:p>
        </w:tc>
        <w:tc>
          <w:tcPr>
            <w:tcW w:w="554" w:type="pct"/>
            <w:shd w:val="clear" w:color="auto" w:fill="auto"/>
            <w:vAlign w:val="center"/>
          </w:tcPr>
          <w:p w14:paraId="100BAFB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6170</w:t>
            </w:r>
          </w:p>
        </w:tc>
        <w:tc>
          <w:tcPr>
            <w:tcW w:w="612" w:type="pct"/>
            <w:shd w:val="clear" w:color="auto" w:fill="auto"/>
            <w:vAlign w:val="center"/>
          </w:tcPr>
          <w:p w14:paraId="100BAFB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83%</w:t>
            </w:r>
          </w:p>
        </w:tc>
        <w:tc>
          <w:tcPr>
            <w:tcW w:w="567" w:type="pct"/>
            <w:shd w:val="clear" w:color="auto" w:fill="auto"/>
            <w:vAlign w:val="center"/>
          </w:tcPr>
          <w:p w14:paraId="100BAFB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83%</w:t>
            </w:r>
          </w:p>
        </w:tc>
      </w:tr>
      <w:tr w:rsidR="000A1BC2" w:rsidRPr="000A1BC2" w14:paraId="100BAFBD" w14:textId="77777777" w:rsidTr="005F3463">
        <w:trPr>
          <w:trHeight w:val="20"/>
        </w:trPr>
        <w:tc>
          <w:tcPr>
            <w:tcW w:w="594" w:type="pct"/>
            <w:shd w:val="clear" w:color="auto" w:fill="auto"/>
            <w:vAlign w:val="center"/>
          </w:tcPr>
          <w:p w14:paraId="100BAFB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440" w:type="pct"/>
            <w:shd w:val="clear" w:color="auto" w:fill="auto"/>
            <w:vAlign w:val="center"/>
          </w:tcPr>
          <w:p w14:paraId="100BAFB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1745</w:t>
            </w:r>
          </w:p>
        </w:tc>
        <w:tc>
          <w:tcPr>
            <w:tcW w:w="753" w:type="pct"/>
            <w:shd w:val="clear" w:color="auto" w:fill="auto"/>
            <w:vAlign w:val="center"/>
          </w:tcPr>
          <w:p w14:paraId="100BAFB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solidaria: Hogares protegidos, ciudadanía tranquila</w:t>
            </w:r>
          </w:p>
        </w:tc>
        <w:tc>
          <w:tcPr>
            <w:tcW w:w="874" w:type="pct"/>
            <w:shd w:val="clear" w:color="auto" w:fill="auto"/>
            <w:vAlign w:val="center"/>
          </w:tcPr>
          <w:p w14:paraId="100BAFB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Beneficiar 835 jóvenes con apoyos que contribuyan al ingreso mínimo garantizado.</w:t>
            </w:r>
          </w:p>
        </w:tc>
        <w:tc>
          <w:tcPr>
            <w:tcW w:w="607" w:type="pct"/>
            <w:shd w:val="clear" w:color="auto" w:fill="auto"/>
            <w:vAlign w:val="center"/>
          </w:tcPr>
          <w:p w14:paraId="100BAFB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481</w:t>
            </w:r>
          </w:p>
        </w:tc>
        <w:tc>
          <w:tcPr>
            <w:tcW w:w="554" w:type="pct"/>
            <w:shd w:val="clear" w:color="auto" w:fill="auto"/>
            <w:vAlign w:val="center"/>
          </w:tcPr>
          <w:p w14:paraId="100BAFB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521</w:t>
            </w:r>
          </w:p>
        </w:tc>
        <w:tc>
          <w:tcPr>
            <w:tcW w:w="612" w:type="pct"/>
            <w:shd w:val="clear" w:color="auto" w:fill="auto"/>
            <w:vAlign w:val="center"/>
          </w:tcPr>
          <w:p w14:paraId="100BAFB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64,4%</w:t>
            </w:r>
          </w:p>
        </w:tc>
        <w:tc>
          <w:tcPr>
            <w:tcW w:w="567" w:type="pct"/>
            <w:shd w:val="clear" w:color="auto" w:fill="auto"/>
            <w:vAlign w:val="center"/>
          </w:tcPr>
          <w:p w14:paraId="100BAFB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41,9%</w:t>
            </w:r>
          </w:p>
        </w:tc>
      </w:tr>
      <w:tr w:rsidR="000A1BC2" w:rsidRPr="000A1BC2" w14:paraId="100BAFC6" w14:textId="77777777" w:rsidTr="005F3463">
        <w:trPr>
          <w:trHeight w:val="20"/>
        </w:trPr>
        <w:tc>
          <w:tcPr>
            <w:tcW w:w="594" w:type="pct"/>
            <w:shd w:val="clear" w:color="auto" w:fill="auto"/>
            <w:vAlign w:val="center"/>
          </w:tcPr>
          <w:p w14:paraId="100BAFB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440" w:type="pct"/>
            <w:shd w:val="clear" w:color="auto" w:fill="auto"/>
            <w:vAlign w:val="center"/>
          </w:tcPr>
          <w:p w14:paraId="100BAFB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1746</w:t>
            </w:r>
          </w:p>
        </w:tc>
        <w:tc>
          <w:tcPr>
            <w:tcW w:w="753" w:type="pct"/>
            <w:shd w:val="clear" w:color="auto" w:fill="auto"/>
            <w:vAlign w:val="center"/>
          </w:tcPr>
          <w:p w14:paraId="100BAFC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y protege</w:t>
            </w:r>
          </w:p>
        </w:tc>
        <w:tc>
          <w:tcPr>
            <w:tcW w:w="874" w:type="pct"/>
            <w:shd w:val="clear" w:color="auto" w:fill="auto"/>
            <w:vAlign w:val="center"/>
          </w:tcPr>
          <w:p w14:paraId="100BAFC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Dotar 15 Sedes de atención a la primera infancia y/o adolescencia (jardines infantiles y Centros Amar).</w:t>
            </w:r>
          </w:p>
        </w:tc>
        <w:tc>
          <w:tcPr>
            <w:tcW w:w="607" w:type="pct"/>
            <w:shd w:val="clear" w:color="auto" w:fill="auto"/>
            <w:vAlign w:val="center"/>
          </w:tcPr>
          <w:p w14:paraId="100BAFC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w:t>
            </w:r>
          </w:p>
        </w:tc>
        <w:tc>
          <w:tcPr>
            <w:tcW w:w="554" w:type="pct"/>
            <w:shd w:val="clear" w:color="auto" w:fill="auto"/>
            <w:vAlign w:val="center"/>
          </w:tcPr>
          <w:p w14:paraId="100BAFC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w:t>
            </w:r>
          </w:p>
        </w:tc>
        <w:tc>
          <w:tcPr>
            <w:tcW w:w="612" w:type="pct"/>
            <w:shd w:val="clear" w:color="auto" w:fill="auto"/>
            <w:vAlign w:val="center"/>
          </w:tcPr>
          <w:p w14:paraId="100BAFC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AFC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r>
      <w:tr w:rsidR="000A1BC2" w:rsidRPr="000A1BC2" w14:paraId="100BAFCF" w14:textId="77777777" w:rsidTr="005F3463">
        <w:trPr>
          <w:trHeight w:val="20"/>
        </w:trPr>
        <w:tc>
          <w:tcPr>
            <w:tcW w:w="594" w:type="pct"/>
            <w:shd w:val="clear" w:color="auto" w:fill="auto"/>
            <w:vAlign w:val="center"/>
          </w:tcPr>
          <w:p w14:paraId="100BAFC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440" w:type="pct"/>
            <w:shd w:val="clear" w:color="auto" w:fill="auto"/>
            <w:vAlign w:val="center"/>
          </w:tcPr>
          <w:p w14:paraId="100BAFC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1746</w:t>
            </w:r>
          </w:p>
        </w:tc>
        <w:tc>
          <w:tcPr>
            <w:tcW w:w="753" w:type="pct"/>
            <w:shd w:val="clear" w:color="auto" w:fill="auto"/>
            <w:vAlign w:val="center"/>
          </w:tcPr>
          <w:p w14:paraId="100BAFC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y protege</w:t>
            </w:r>
          </w:p>
        </w:tc>
        <w:tc>
          <w:tcPr>
            <w:tcW w:w="874" w:type="pct"/>
            <w:shd w:val="clear" w:color="auto" w:fill="auto"/>
            <w:vAlign w:val="center"/>
          </w:tcPr>
          <w:p w14:paraId="100BAFC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Dotar 1 Centro de Desarrollo comunitario de la Localidad de Bosa.</w:t>
            </w:r>
          </w:p>
        </w:tc>
        <w:tc>
          <w:tcPr>
            <w:tcW w:w="607" w:type="pct"/>
            <w:shd w:val="clear" w:color="auto" w:fill="auto"/>
            <w:vAlign w:val="center"/>
          </w:tcPr>
          <w:p w14:paraId="100BAFC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0.3</w:t>
            </w:r>
          </w:p>
        </w:tc>
        <w:tc>
          <w:tcPr>
            <w:tcW w:w="554" w:type="pct"/>
            <w:shd w:val="clear" w:color="auto" w:fill="auto"/>
            <w:vAlign w:val="center"/>
          </w:tcPr>
          <w:p w14:paraId="100BAFC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0.3</w:t>
            </w:r>
          </w:p>
        </w:tc>
        <w:tc>
          <w:tcPr>
            <w:tcW w:w="612" w:type="pct"/>
            <w:shd w:val="clear" w:color="auto" w:fill="auto"/>
            <w:vAlign w:val="center"/>
          </w:tcPr>
          <w:p w14:paraId="100BAFC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AFC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r>
      <w:tr w:rsidR="000A1BC2" w:rsidRPr="000A1BC2" w14:paraId="100BAFD8" w14:textId="77777777" w:rsidTr="005F3463">
        <w:trPr>
          <w:trHeight w:val="20"/>
        </w:trPr>
        <w:tc>
          <w:tcPr>
            <w:tcW w:w="594" w:type="pct"/>
            <w:shd w:val="clear" w:color="auto" w:fill="auto"/>
            <w:vAlign w:val="center"/>
          </w:tcPr>
          <w:p w14:paraId="100BAFD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440" w:type="pct"/>
            <w:shd w:val="clear" w:color="auto" w:fill="auto"/>
            <w:vAlign w:val="center"/>
          </w:tcPr>
          <w:p w14:paraId="100BAFD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1746</w:t>
            </w:r>
          </w:p>
        </w:tc>
        <w:tc>
          <w:tcPr>
            <w:tcW w:w="753" w:type="pct"/>
            <w:shd w:val="clear" w:color="auto" w:fill="auto"/>
            <w:vAlign w:val="center"/>
          </w:tcPr>
          <w:p w14:paraId="100BAFD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cuida y protege</w:t>
            </w:r>
          </w:p>
        </w:tc>
        <w:tc>
          <w:tcPr>
            <w:tcW w:w="874" w:type="pct"/>
            <w:shd w:val="clear" w:color="auto" w:fill="auto"/>
            <w:vAlign w:val="center"/>
          </w:tcPr>
          <w:p w14:paraId="100BAFD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Formar 37.548 personas en prevención de violencia intrafamiliar y/o violencia sexual.</w:t>
            </w:r>
          </w:p>
        </w:tc>
        <w:tc>
          <w:tcPr>
            <w:tcW w:w="607" w:type="pct"/>
            <w:shd w:val="clear" w:color="auto" w:fill="auto"/>
            <w:vAlign w:val="center"/>
          </w:tcPr>
          <w:p w14:paraId="100BAFD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12940</w:t>
            </w:r>
          </w:p>
        </w:tc>
        <w:tc>
          <w:tcPr>
            <w:tcW w:w="554" w:type="pct"/>
            <w:shd w:val="clear" w:color="auto" w:fill="auto"/>
            <w:vAlign w:val="center"/>
          </w:tcPr>
          <w:p w14:paraId="100BAFD5" w14:textId="218D460A" w:rsidR="00B31955" w:rsidRPr="000A1BC2" w:rsidRDefault="00000D1E"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13455</w:t>
            </w:r>
          </w:p>
        </w:tc>
        <w:tc>
          <w:tcPr>
            <w:tcW w:w="612" w:type="pct"/>
            <w:shd w:val="clear" w:color="auto" w:fill="auto"/>
            <w:vAlign w:val="center"/>
          </w:tcPr>
          <w:p w14:paraId="100BAFD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84,8%</w:t>
            </w:r>
          </w:p>
        </w:tc>
        <w:tc>
          <w:tcPr>
            <w:tcW w:w="567" w:type="pct"/>
            <w:shd w:val="clear" w:color="auto" w:fill="auto"/>
            <w:vAlign w:val="center"/>
          </w:tcPr>
          <w:p w14:paraId="100BAFD7" w14:textId="0487E6A1"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w:t>
            </w:r>
            <w:r w:rsidR="00000D1E">
              <w:rPr>
                <w:rFonts w:ascii="Garamond" w:eastAsia="Times New Roman" w:hAnsi="Garamond" w:cs="Times New Roman"/>
                <w:color w:val="000000"/>
                <w:sz w:val="20"/>
                <w:szCs w:val="20"/>
              </w:rPr>
              <w:t>9,5</w:t>
            </w:r>
            <w:r w:rsidRPr="000A1BC2">
              <w:rPr>
                <w:rFonts w:ascii="Garamond" w:eastAsia="Times New Roman" w:hAnsi="Garamond" w:cs="Times New Roman"/>
                <w:color w:val="000000"/>
                <w:sz w:val="20"/>
                <w:szCs w:val="20"/>
              </w:rPr>
              <w:t>%</w:t>
            </w:r>
          </w:p>
        </w:tc>
      </w:tr>
      <w:tr w:rsidR="000A1BC2" w:rsidRPr="000A1BC2" w14:paraId="100BAFE1" w14:textId="77777777" w:rsidTr="005F3463">
        <w:trPr>
          <w:trHeight w:val="20"/>
        </w:trPr>
        <w:tc>
          <w:tcPr>
            <w:tcW w:w="594" w:type="pct"/>
            <w:shd w:val="clear" w:color="auto" w:fill="auto"/>
            <w:vAlign w:val="center"/>
          </w:tcPr>
          <w:p w14:paraId="100BAFD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Salud</w:t>
            </w:r>
          </w:p>
        </w:tc>
        <w:tc>
          <w:tcPr>
            <w:tcW w:w="440" w:type="pct"/>
            <w:shd w:val="clear" w:color="auto" w:fill="auto"/>
            <w:vAlign w:val="center"/>
          </w:tcPr>
          <w:p w14:paraId="100BAFD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1747</w:t>
            </w:r>
          </w:p>
        </w:tc>
        <w:tc>
          <w:tcPr>
            <w:tcW w:w="753" w:type="pct"/>
            <w:shd w:val="clear" w:color="auto" w:fill="auto"/>
            <w:vAlign w:val="center"/>
          </w:tcPr>
          <w:p w14:paraId="100BAFD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Jóvenes conscientes, jóvenes imparables</w:t>
            </w:r>
          </w:p>
        </w:tc>
        <w:tc>
          <w:tcPr>
            <w:tcW w:w="874" w:type="pct"/>
            <w:shd w:val="clear" w:color="auto" w:fill="auto"/>
            <w:vAlign w:val="center"/>
          </w:tcPr>
          <w:p w14:paraId="100BAFD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Vincular 1100 personas a las acciones y estrategias para la prevención del </w:t>
            </w:r>
            <w:r w:rsidRPr="000A1BC2">
              <w:rPr>
                <w:rFonts w:ascii="Garamond" w:eastAsia="Times New Roman" w:hAnsi="Garamond" w:cs="Times New Roman"/>
                <w:color w:val="000000"/>
                <w:sz w:val="20"/>
                <w:szCs w:val="20"/>
              </w:rPr>
              <w:lastRenderedPageBreak/>
              <w:t>embarazo adolescente.</w:t>
            </w:r>
          </w:p>
        </w:tc>
        <w:tc>
          <w:tcPr>
            <w:tcW w:w="607" w:type="pct"/>
            <w:shd w:val="clear" w:color="auto" w:fill="auto"/>
            <w:vAlign w:val="center"/>
          </w:tcPr>
          <w:p w14:paraId="100BAFD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300</w:t>
            </w:r>
          </w:p>
        </w:tc>
        <w:tc>
          <w:tcPr>
            <w:tcW w:w="554" w:type="pct"/>
            <w:shd w:val="clear" w:color="auto" w:fill="auto"/>
            <w:vAlign w:val="center"/>
          </w:tcPr>
          <w:p w14:paraId="100BAFD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170</w:t>
            </w:r>
          </w:p>
        </w:tc>
        <w:tc>
          <w:tcPr>
            <w:tcW w:w="612" w:type="pct"/>
            <w:shd w:val="clear" w:color="auto" w:fill="auto"/>
            <w:vAlign w:val="center"/>
          </w:tcPr>
          <w:p w14:paraId="100BAFD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65,5%</w:t>
            </w:r>
          </w:p>
        </w:tc>
        <w:tc>
          <w:tcPr>
            <w:tcW w:w="567" w:type="pct"/>
            <w:shd w:val="clear" w:color="auto" w:fill="auto"/>
            <w:vAlign w:val="center"/>
          </w:tcPr>
          <w:p w14:paraId="100BAFE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59,1%</w:t>
            </w:r>
          </w:p>
        </w:tc>
      </w:tr>
      <w:tr w:rsidR="000A1BC2" w:rsidRPr="000A1BC2" w14:paraId="100BAFEA" w14:textId="77777777" w:rsidTr="005F3463">
        <w:trPr>
          <w:trHeight w:val="20"/>
        </w:trPr>
        <w:tc>
          <w:tcPr>
            <w:tcW w:w="594" w:type="pct"/>
            <w:shd w:val="clear" w:color="auto" w:fill="auto"/>
            <w:vAlign w:val="center"/>
          </w:tcPr>
          <w:p w14:paraId="100BAFE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Gestión pública</w:t>
            </w:r>
          </w:p>
        </w:tc>
        <w:tc>
          <w:tcPr>
            <w:tcW w:w="440" w:type="pct"/>
            <w:shd w:val="clear" w:color="auto" w:fill="auto"/>
            <w:vAlign w:val="center"/>
          </w:tcPr>
          <w:p w14:paraId="100BAFE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1748</w:t>
            </w:r>
          </w:p>
        </w:tc>
        <w:tc>
          <w:tcPr>
            <w:tcW w:w="753" w:type="pct"/>
            <w:shd w:val="clear" w:color="auto" w:fill="auto"/>
            <w:vAlign w:val="center"/>
          </w:tcPr>
          <w:p w14:paraId="100BAFE4" w14:textId="77777777" w:rsidR="00B31955" w:rsidRPr="000A1BC2" w:rsidRDefault="002E2949" w:rsidP="000A1BC2">
            <w:pPr>
              <w:jc w:val="center"/>
              <w:rPr>
                <w:rFonts w:ascii="Garamond" w:eastAsia="Times New Roman" w:hAnsi="Garamond" w:cs="Times New Roman"/>
                <w:color w:val="000000"/>
                <w:sz w:val="20"/>
                <w:szCs w:val="20"/>
              </w:rPr>
            </w:pPr>
            <w:proofErr w:type="spellStart"/>
            <w:r w:rsidRPr="000A1BC2">
              <w:rPr>
                <w:rFonts w:ascii="Garamond" w:eastAsia="Times New Roman" w:hAnsi="Garamond" w:cs="Times New Roman"/>
                <w:color w:val="000000"/>
                <w:sz w:val="20"/>
                <w:szCs w:val="20"/>
              </w:rPr>
              <w:t>BosaPAZ</w:t>
            </w:r>
            <w:proofErr w:type="spellEnd"/>
            <w:r w:rsidRPr="000A1BC2">
              <w:rPr>
                <w:rFonts w:ascii="Garamond" w:eastAsia="Times New Roman" w:hAnsi="Garamond" w:cs="Times New Roman"/>
                <w:color w:val="000000"/>
                <w:sz w:val="20"/>
                <w:szCs w:val="20"/>
              </w:rPr>
              <w:t xml:space="preserve"> trae verdad y reconciliación.</w:t>
            </w:r>
          </w:p>
        </w:tc>
        <w:tc>
          <w:tcPr>
            <w:tcW w:w="874" w:type="pct"/>
            <w:shd w:val="clear" w:color="auto" w:fill="auto"/>
            <w:vAlign w:val="center"/>
          </w:tcPr>
          <w:p w14:paraId="100BAFE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5.000 personas a procesos de construcción de memoria, verdad, reparación integral a víctimas, paz y reconciliación.</w:t>
            </w:r>
          </w:p>
        </w:tc>
        <w:tc>
          <w:tcPr>
            <w:tcW w:w="607" w:type="pct"/>
            <w:shd w:val="clear" w:color="auto" w:fill="auto"/>
            <w:vAlign w:val="center"/>
          </w:tcPr>
          <w:p w14:paraId="100BAFE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1425</w:t>
            </w:r>
          </w:p>
        </w:tc>
        <w:tc>
          <w:tcPr>
            <w:tcW w:w="554" w:type="pct"/>
            <w:shd w:val="clear" w:color="auto" w:fill="auto"/>
            <w:vAlign w:val="center"/>
          </w:tcPr>
          <w:p w14:paraId="100BAFE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1225</w:t>
            </w:r>
          </w:p>
        </w:tc>
        <w:tc>
          <w:tcPr>
            <w:tcW w:w="612" w:type="pct"/>
            <w:shd w:val="clear" w:color="auto" w:fill="auto"/>
            <w:vAlign w:val="center"/>
          </w:tcPr>
          <w:p w14:paraId="100BAFE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84%</w:t>
            </w:r>
          </w:p>
        </w:tc>
        <w:tc>
          <w:tcPr>
            <w:tcW w:w="567" w:type="pct"/>
            <w:shd w:val="clear" w:color="auto" w:fill="auto"/>
            <w:vAlign w:val="center"/>
          </w:tcPr>
          <w:p w14:paraId="100BAFE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94,3%</w:t>
            </w:r>
          </w:p>
        </w:tc>
      </w:tr>
      <w:tr w:rsidR="000A1BC2" w:rsidRPr="000A1BC2" w14:paraId="100BAFF3" w14:textId="77777777" w:rsidTr="005F3463">
        <w:trPr>
          <w:trHeight w:val="20"/>
        </w:trPr>
        <w:tc>
          <w:tcPr>
            <w:tcW w:w="594" w:type="pct"/>
            <w:shd w:val="clear" w:color="auto" w:fill="auto"/>
            <w:vAlign w:val="center"/>
          </w:tcPr>
          <w:p w14:paraId="100BAFE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Mujer</w:t>
            </w:r>
          </w:p>
        </w:tc>
        <w:tc>
          <w:tcPr>
            <w:tcW w:w="440" w:type="pct"/>
            <w:shd w:val="clear" w:color="auto" w:fill="auto"/>
            <w:vAlign w:val="center"/>
          </w:tcPr>
          <w:p w14:paraId="100BAFE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1749</w:t>
            </w:r>
          </w:p>
        </w:tc>
        <w:tc>
          <w:tcPr>
            <w:tcW w:w="753" w:type="pct"/>
            <w:shd w:val="clear" w:color="auto" w:fill="auto"/>
            <w:vAlign w:val="center"/>
          </w:tcPr>
          <w:p w14:paraId="100BAFE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incondicional con las mujeres.</w:t>
            </w:r>
          </w:p>
        </w:tc>
        <w:tc>
          <w:tcPr>
            <w:tcW w:w="874" w:type="pct"/>
            <w:shd w:val="clear" w:color="auto" w:fill="auto"/>
            <w:vAlign w:val="center"/>
          </w:tcPr>
          <w:p w14:paraId="100BAFE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Capacitar 5236 personas para la construcción de ciudadanía y desarrollo de capacidades para el ejercicio de derechos de las mujeres.</w:t>
            </w:r>
          </w:p>
        </w:tc>
        <w:tc>
          <w:tcPr>
            <w:tcW w:w="607" w:type="pct"/>
            <w:shd w:val="clear" w:color="auto" w:fill="auto"/>
            <w:vAlign w:val="center"/>
          </w:tcPr>
          <w:p w14:paraId="100BAFE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1527</w:t>
            </w:r>
          </w:p>
        </w:tc>
        <w:tc>
          <w:tcPr>
            <w:tcW w:w="554" w:type="pct"/>
            <w:shd w:val="clear" w:color="auto" w:fill="auto"/>
            <w:vAlign w:val="center"/>
          </w:tcPr>
          <w:p w14:paraId="100BAFF0" w14:textId="58CAB74A" w:rsidR="00B31955" w:rsidRPr="000A1BC2" w:rsidRDefault="00000D1E"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1580</w:t>
            </w:r>
          </w:p>
        </w:tc>
        <w:tc>
          <w:tcPr>
            <w:tcW w:w="612" w:type="pct"/>
            <w:shd w:val="clear" w:color="auto" w:fill="auto"/>
            <w:vAlign w:val="center"/>
          </w:tcPr>
          <w:p w14:paraId="100BAFF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75,4%</w:t>
            </w:r>
          </w:p>
        </w:tc>
        <w:tc>
          <w:tcPr>
            <w:tcW w:w="567" w:type="pct"/>
            <w:shd w:val="clear" w:color="auto" w:fill="auto"/>
            <w:vAlign w:val="center"/>
          </w:tcPr>
          <w:p w14:paraId="100BAFF2" w14:textId="7A243B7A" w:rsidR="00B31955" w:rsidRPr="000A1BC2" w:rsidRDefault="00000D1E"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76,4</w:t>
            </w:r>
            <w:r w:rsidR="002E2949" w:rsidRPr="000A1BC2">
              <w:rPr>
                <w:rFonts w:ascii="Garamond" w:eastAsia="Times New Roman" w:hAnsi="Garamond" w:cs="Times New Roman"/>
                <w:color w:val="000000"/>
                <w:sz w:val="20"/>
                <w:szCs w:val="20"/>
              </w:rPr>
              <w:t>%</w:t>
            </w:r>
          </w:p>
        </w:tc>
      </w:tr>
      <w:tr w:rsidR="000A1BC2" w:rsidRPr="000A1BC2" w14:paraId="100BAFFC" w14:textId="77777777" w:rsidTr="005F3463">
        <w:trPr>
          <w:trHeight w:val="20"/>
        </w:trPr>
        <w:tc>
          <w:tcPr>
            <w:tcW w:w="594" w:type="pct"/>
            <w:shd w:val="clear" w:color="auto" w:fill="auto"/>
            <w:vAlign w:val="center"/>
          </w:tcPr>
          <w:p w14:paraId="100BAFF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Mujer</w:t>
            </w:r>
          </w:p>
        </w:tc>
        <w:tc>
          <w:tcPr>
            <w:tcW w:w="440" w:type="pct"/>
            <w:shd w:val="clear" w:color="auto" w:fill="auto"/>
            <w:vAlign w:val="center"/>
          </w:tcPr>
          <w:p w14:paraId="100BAFF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1749</w:t>
            </w:r>
          </w:p>
        </w:tc>
        <w:tc>
          <w:tcPr>
            <w:tcW w:w="753" w:type="pct"/>
            <w:shd w:val="clear" w:color="auto" w:fill="auto"/>
            <w:vAlign w:val="center"/>
          </w:tcPr>
          <w:p w14:paraId="100BAFF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incondicional con las mujeres.</w:t>
            </w:r>
          </w:p>
        </w:tc>
        <w:tc>
          <w:tcPr>
            <w:tcW w:w="874" w:type="pct"/>
            <w:shd w:val="clear" w:color="auto" w:fill="auto"/>
            <w:vAlign w:val="center"/>
          </w:tcPr>
          <w:p w14:paraId="100BAFF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8.700 personas en acciones para la prevención del feminicidio y la violencia contra la mujer.</w:t>
            </w:r>
          </w:p>
        </w:tc>
        <w:tc>
          <w:tcPr>
            <w:tcW w:w="607" w:type="pct"/>
            <w:shd w:val="clear" w:color="auto" w:fill="auto"/>
            <w:vAlign w:val="center"/>
          </w:tcPr>
          <w:p w14:paraId="100BAFF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2504</w:t>
            </w:r>
          </w:p>
        </w:tc>
        <w:tc>
          <w:tcPr>
            <w:tcW w:w="554" w:type="pct"/>
            <w:shd w:val="clear" w:color="auto" w:fill="auto"/>
            <w:vAlign w:val="center"/>
          </w:tcPr>
          <w:p w14:paraId="100BAFF9" w14:textId="02B74D59" w:rsidR="00B31955" w:rsidRPr="000A1BC2" w:rsidRDefault="00000D1E"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4409</w:t>
            </w:r>
          </w:p>
        </w:tc>
        <w:tc>
          <w:tcPr>
            <w:tcW w:w="612" w:type="pct"/>
            <w:shd w:val="clear" w:color="auto" w:fill="auto"/>
            <w:vAlign w:val="center"/>
          </w:tcPr>
          <w:p w14:paraId="100BAFF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76,5%</w:t>
            </w:r>
          </w:p>
        </w:tc>
        <w:tc>
          <w:tcPr>
            <w:tcW w:w="567" w:type="pct"/>
            <w:shd w:val="clear" w:color="auto" w:fill="auto"/>
            <w:vAlign w:val="center"/>
          </w:tcPr>
          <w:p w14:paraId="100BAFFB" w14:textId="4B07CE74" w:rsidR="00B31955" w:rsidRPr="000A1BC2" w:rsidRDefault="00000D1E"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98,4</w:t>
            </w:r>
            <w:r w:rsidR="002E2949" w:rsidRPr="000A1BC2">
              <w:rPr>
                <w:rFonts w:ascii="Garamond" w:eastAsia="Times New Roman" w:hAnsi="Garamond" w:cs="Times New Roman"/>
                <w:color w:val="000000"/>
                <w:sz w:val="20"/>
                <w:szCs w:val="20"/>
              </w:rPr>
              <w:t>%</w:t>
            </w:r>
          </w:p>
        </w:tc>
      </w:tr>
      <w:tr w:rsidR="000A1BC2" w:rsidRPr="000A1BC2" w14:paraId="100BB005" w14:textId="77777777" w:rsidTr="005F3463">
        <w:trPr>
          <w:trHeight w:val="20"/>
        </w:trPr>
        <w:tc>
          <w:tcPr>
            <w:tcW w:w="594" w:type="pct"/>
            <w:shd w:val="clear" w:color="auto" w:fill="auto"/>
            <w:vAlign w:val="center"/>
          </w:tcPr>
          <w:p w14:paraId="100BAFF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Mujer</w:t>
            </w:r>
          </w:p>
        </w:tc>
        <w:tc>
          <w:tcPr>
            <w:tcW w:w="440" w:type="pct"/>
            <w:shd w:val="clear" w:color="auto" w:fill="auto"/>
            <w:vAlign w:val="center"/>
          </w:tcPr>
          <w:p w14:paraId="100BAFF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1750</w:t>
            </w:r>
          </w:p>
        </w:tc>
        <w:tc>
          <w:tcPr>
            <w:tcW w:w="753" w:type="pct"/>
            <w:shd w:val="clear" w:color="auto" w:fill="auto"/>
            <w:vAlign w:val="center"/>
          </w:tcPr>
          <w:p w14:paraId="100BAFF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Mujeres imparables que cuidan a Bosa</w:t>
            </w:r>
          </w:p>
        </w:tc>
        <w:tc>
          <w:tcPr>
            <w:tcW w:w="874" w:type="pct"/>
            <w:shd w:val="clear" w:color="auto" w:fill="auto"/>
            <w:vAlign w:val="center"/>
          </w:tcPr>
          <w:p w14:paraId="100BB00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5.079 mujeres cuidadoras a estrategias de cuidado.</w:t>
            </w:r>
          </w:p>
        </w:tc>
        <w:tc>
          <w:tcPr>
            <w:tcW w:w="607" w:type="pct"/>
            <w:shd w:val="clear" w:color="auto" w:fill="auto"/>
            <w:vAlign w:val="center"/>
          </w:tcPr>
          <w:p w14:paraId="100BB00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1287</w:t>
            </w:r>
          </w:p>
        </w:tc>
        <w:tc>
          <w:tcPr>
            <w:tcW w:w="554" w:type="pct"/>
            <w:shd w:val="clear" w:color="auto" w:fill="auto"/>
            <w:vAlign w:val="center"/>
          </w:tcPr>
          <w:p w14:paraId="100BB002" w14:textId="33B8A471" w:rsidR="00B31955" w:rsidRPr="000A1BC2" w:rsidRDefault="00000D1E"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1390</w:t>
            </w:r>
          </w:p>
        </w:tc>
        <w:tc>
          <w:tcPr>
            <w:tcW w:w="612" w:type="pct"/>
            <w:shd w:val="clear" w:color="auto" w:fill="auto"/>
            <w:vAlign w:val="center"/>
          </w:tcPr>
          <w:p w14:paraId="100BB00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80,1%</w:t>
            </w:r>
          </w:p>
        </w:tc>
        <w:tc>
          <w:tcPr>
            <w:tcW w:w="567" w:type="pct"/>
            <w:shd w:val="clear" w:color="auto" w:fill="auto"/>
            <w:vAlign w:val="center"/>
          </w:tcPr>
          <w:p w14:paraId="100BB004" w14:textId="104CB276"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82,1</w:t>
            </w:r>
            <w:r w:rsidR="002E2949" w:rsidRPr="000A1BC2">
              <w:rPr>
                <w:rFonts w:ascii="Garamond" w:eastAsia="Times New Roman" w:hAnsi="Garamond" w:cs="Times New Roman"/>
                <w:color w:val="000000"/>
                <w:sz w:val="20"/>
                <w:szCs w:val="20"/>
              </w:rPr>
              <w:t>%</w:t>
            </w:r>
          </w:p>
        </w:tc>
      </w:tr>
      <w:tr w:rsidR="000A1BC2" w:rsidRPr="000A1BC2" w14:paraId="100BB00E" w14:textId="77777777" w:rsidTr="005F3463">
        <w:trPr>
          <w:trHeight w:val="20"/>
        </w:trPr>
        <w:tc>
          <w:tcPr>
            <w:tcW w:w="594" w:type="pct"/>
            <w:shd w:val="clear" w:color="auto" w:fill="auto"/>
            <w:vAlign w:val="center"/>
          </w:tcPr>
          <w:p w14:paraId="100BB00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0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1751</w:t>
            </w:r>
          </w:p>
        </w:tc>
        <w:tc>
          <w:tcPr>
            <w:tcW w:w="753" w:type="pct"/>
            <w:shd w:val="clear" w:color="auto" w:fill="auto"/>
            <w:vAlign w:val="center"/>
          </w:tcPr>
          <w:p w14:paraId="100BB00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tiene ADN creativo.</w:t>
            </w:r>
          </w:p>
        </w:tc>
        <w:tc>
          <w:tcPr>
            <w:tcW w:w="874" w:type="pct"/>
            <w:shd w:val="clear" w:color="auto" w:fill="auto"/>
            <w:vAlign w:val="center"/>
          </w:tcPr>
          <w:p w14:paraId="100BB00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Financiar 100 proyectos del sector cultural y creativo de Bosa.</w:t>
            </w:r>
          </w:p>
        </w:tc>
        <w:tc>
          <w:tcPr>
            <w:tcW w:w="607" w:type="pct"/>
            <w:shd w:val="clear" w:color="auto" w:fill="auto"/>
            <w:vAlign w:val="center"/>
          </w:tcPr>
          <w:p w14:paraId="100BB00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29</w:t>
            </w:r>
          </w:p>
        </w:tc>
        <w:tc>
          <w:tcPr>
            <w:tcW w:w="554" w:type="pct"/>
            <w:shd w:val="clear" w:color="auto" w:fill="auto"/>
            <w:vAlign w:val="center"/>
          </w:tcPr>
          <w:p w14:paraId="100BB00B" w14:textId="33BE41B5"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9</w:t>
            </w:r>
          </w:p>
        </w:tc>
        <w:tc>
          <w:tcPr>
            <w:tcW w:w="612" w:type="pct"/>
            <w:shd w:val="clear" w:color="auto" w:fill="auto"/>
            <w:vAlign w:val="center"/>
          </w:tcPr>
          <w:p w14:paraId="100BB00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79%</w:t>
            </w:r>
          </w:p>
        </w:tc>
        <w:tc>
          <w:tcPr>
            <w:tcW w:w="567" w:type="pct"/>
            <w:shd w:val="clear" w:color="auto" w:fill="auto"/>
            <w:vAlign w:val="center"/>
          </w:tcPr>
          <w:p w14:paraId="100BB00D" w14:textId="53B3AA0E"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w:t>
            </w:r>
            <w:r w:rsidR="005F3463">
              <w:rPr>
                <w:rFonts w:ascii="Garamond" w:eastAsia="Times New Roman" w:hAnsi="Garamond" w:cs="Times New Roman"/>
                <w:color w:val="000000"/>
                <w:sz w:val="20"/>
                <w:szCs w:val="20"/>
              </w:rPr>
              <w:t>6</w:t>
            </w:r>
            <w:r w:rsidRPr="000A1BC2">
              <w:rPr>
                <w:rFonts w:ascii="Garamond" w:eastAsia="Times New Roman" w:hAnsi="Garamond" w:cs="Times New Roman"/>
                <w:color w:val="000000"/>
                <w:sz w:val="20"/>
                <w:szCs w:val="20"/>
              </w:rPr>
              <w:t>%</w:t>
            </w:r>
          </w:p>
        </w:tc>
      </w:tr>
      <w:tr w:rsidR="000A1BC2" w:rsidRPr="000A1BC2" w14:paraId="100BB017" w14:textId="77777777" w:rsidTr="005F3463">
        <w:trPr>
          <w:trHeight w:val="20"/>
        </w:trPr>
        <w:tc>
          <w:tcPr>
            <w:tcW w:w="594" w:type="pct"/>
            <w:shd w:val="clear" w:color="auto" w:fill="auto"/>
            <w:vAlign w:val="center"/>
          </w:tcPr>
          <w:p w14:paraId="100BB00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Integración social</w:t>
            </w:r>
          </w:p>
        </w:tc>
        <w:tc>
          <w:tcPr>
            <w:tcW w:w="440" w:type="pct"/>
            <w:shd w:val="clear" w:color="auto" w:fill="auto"/>
            <w:vAlign w:val="center"/>
          </w:tcPr>
          <w:p w14:paraId="100BB01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1791</w:t>
            </w:r>
          </w:p>
        </w:tc>
        <w:tc>
          <w:tcPr>
            <w:tcW w:w="753" w:type="pct"/>
            <w:shd w:val="clear" w:color="auto" w:fill="auto"/>
            <w:vAlign w:val="center"/>
          </w:tcPr>
          <w:p w14:paraId="100BB01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joven y a lo bien.</w:t>
            </w:r>
          </w:p>
        </w:tc>
        <w:tc>
          <w:tcPr>
            <w:tcW w:w="874" w:type="pct"/>
            <w:shd w:val="clear" w:color="auto" w:fill="auto"/>
            <w:vAlign w:val="center"/>
          </w:tcPr>
          <w:p w14:paraId="100BB01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Dotar 1 sede de casa de juventud en la Localidad de Bosa, para el fortalecimiento de capacidades y habilidades de los y las jóvenes.</w:t>
            </w:r>
          </w:p>
        </w:tc>
        <w:tc>
          <w:tcPr>
            <w:tcW w:w="607" w:type="pct"/>
            <w:shd w:val="clear" w:color="auto" w:fill="auto"/>
            <w:vAlign w:val="center"/>
          </w:tcPr>
          <w:p w14:paraId="100BB01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0,5</w:t>
            </w:r>
          </w:p>
        </w:tc>
        <w:tc>
          <w:tcPr>
            <w:tcW w:w="554" w:type="pct"/>
            <w:shd w:val="clear" w:color="auto" w:fill="auto"/>
            <w:vAlign w:val="center"/>
          </w:tcPr>
          <w:p w14:paraId="100BB01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0,5</w:t>
            </w:r>
          </w:p>
        </w:tc>
        <w:tc>
          <w:tcPr>
            <w:tcW w:w="612" w:type="pct"/>
            <w:shd w:val="clear" w:color="auto" w:fill="auto"/>
            <w:vAlign w:val="center"/>
          </w:tcPr>
          <w:p w14:paraId="100BB01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45%</w:t>
            </w:r>
          </w:p>
        </w:tc>
        <w:tc>
          <w:tcPr>
            <w:tcW w:w="567" w:type="pct"/>
            <w:shd w:val="clear" w:color="auto" w:fill="auto"/>
            <w:vAlign w:val="center"/>
          </w:tcPr>
          <w:p w14:paraId="100BB01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45%</w:t>
            </w:r>
          </w:p>
        </w:tc>
      </w:tr>
      <w:tr w:rsidR="000A1BC2" w:rsidRPr="000A1BC2" w14:paraId="100BB020" w14:textId="77777777" w:rsidTr="005F3463">
        <w:trPr>
          <w:trHeight w:val="20"/>
        </w:trPr>
        <w:tc>
          <w:tcPr>
            <w:tcW w:w="594" w:type="pct"/>
            <w:shd w:val="clear" w:color="auto" w:fill="auto"/>
            <w:vAlign w:val="center"/>
          </w:tcPr>
          <w:p w14:paraId="100BB01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Educación</w:t>
            </w:r>
          </w:p>
        </w:tc>
        <w:tc>
          <w:tcPr>
            <w:tcW w:w="440" w:type="pct"/>
            <w:shd w:val="clear" w:color="auto" w:fill="auto"/>
            <w:vAlign w:val="center"/>
          </w:tcPr>
          <w:p w14:paraId="100BB01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1794</w:t>
            </w:r>
          </w:p>
        </w:tc>
        <w:tc>
          <w:tcPr>
            <w:tcW w:w="753" w:type="pct"/>
            <w:shd w:val="clear" w:color="auto" w:fill="auto"/>
            <w:vAlign w:val="center"/>
          </w:tcPr>
          <w:p w14:paraId="100BB01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fortalece el acceso a la educación superior en el siglo XXI</w:t>
            </w:r>
          </w:p>
        </w:tc>
        <w:tc>
          <w:tcPr>
            <w:tcW w:w="874" w:type="pct"/>
            <w:shd w:val="clear" w:color="auto" w:fill="auto"/>
            <w:vAlign w:val="center"/>
          </w:tcPr>
          <w:p w14:paraId="100BB01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Beneficiar a 486 personas con apoyo para la educación superior residentes </w:t>
            </w:r>
            <w:r w:rsidRPr="000A1BC2">
              <w:rPr>
                <w:rFonts w:ascii="Garamond" w:eastAsia="Times New Roman" w:hAnsi="Garamond" w:cs="Times New Roman"/>
                <w:color w:val="000000"/>
                <w:sz w:val="20"/>
                <w:szCs w:val="20"/>
              </w:rPr>
              <w:lastRenderedPageBreak/>
              <w:t>en la localidad de Bosa.</w:t>
            </w:r>
          </w:p>
        </w:tc>
        <w:tc>
          <w:tcPr>
            <w:tcW w:w="607" w:type="pct"/>
            <w:shd w:val="clear" w:color="auto" w:fill="auto"/>
            <w:vAlign w:val="center"/>
          </w:tcPr>
          <w:p w14:paraId="100BB01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250</w:t>
            </w:r>
          </w:p>
        </w:tc>
        <w:tc>
          <w:tcPr>
            <w:tcW w:w="554" w:type="pct"/>
            <w:shd w:val="clear" w:color="auto" w:fill="auto"/>
            <w:vAlign w:val="center"/>
          </w:tcPr>
          <w:p w14:paraId="100BB01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1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65,9%</w:t>
            </w:r>
          </w:p>
        </w:tc>
        <w:tc>
          <w:tcPr>
            <w:tcW w:w="567" w:type="pct"/>
            <w:shd w:val="clear" w:color="auto" w:fill="auto"/>
            <w:vAlign w:val="center"/>
          </w:tcPr>
          <w:p w14:paraId="100BB01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44,8%</w:t>
            </w:r>
          </w:p>
        </w:tc>
      </w:tr>
      <w:tr w:rsidR="000A1BC2" w:rsidRPr="000A1BC2" w14:paraId="100BB029" w14:textId="77777777" w:rsidTr="005F3463">
        <w:trPr>
          <w:trHeight w:val="20"/>
        </w:trPr>
        <w:tc>
          <w:tcPr>
            <w:tcW w:w="594" w:type="pct"/>
            <w:shd w:val="clear" w:color="auto" w:fill="auto"/>
            <w:vAlign w:val="center"/>
          </w:tcPr>
          <w:p w14:paraId="100BB02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Educación</w:t>
            </w:r>
          </w:p>
        </w:tc>
        <w:tc>
          <w:tcPr>
            <w:tcW w:w="440" w:type="pct"/>
            <w:shd w:val="clear" w:color="auto" w:fill="auto"/>
            <w:vAlign w:val="center"/>
          </w:tcPr>
          <w:p w14:paraId="100BB02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1794</w:t>
            </w:r>
          </w:p>
        </w:tc>
        <w:tc>
          <w:tcPr>
            <w:tcW w:w="753" w:type="pct"/>
            <w:shd w:val="clear" w:color="auto" w:fill="auto"/>
            <w:vAlign w:val="center"/>
          </w:tcPr>
          <w:p w14:paraId="100BB02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fortalece el acceso a la educación superior en el siglo XXI</w:t>
            </w:r>
          </w:p>
        </w:tc>
        <w:tc>
          <w:tcPr>
            <w:tcW w:w="874" w:type="pct"/>
            <w:shd w:val="clear" w:color="auto" w:fill="auto"/>
            <w:vAlign w:val="center"/>
          </w:tcPr>
          <w:p w14:paraId="100BB02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Beneficiar a 647 estudiantes de programas de educación superior con apoyo de sostenimiento para la permanencia.</w:t>
            </w:r>
          </w:p>
        </w:tc>
        <w:tc>
          <w:tcPr>
            <w:tcW w:w="607" w:type="pct"/>
            <w:shd w:val="clear" w:color="auto" w:fill="auto"/>
            <w:vAlign w:val="center"/>
          </w:tcPr>
          <w:p w14:paraId="100BB02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250</w:t>
            </w:r>
          </w:p>
        </w:tc>
        <w:tc>
          <w:tcPr>
            <w:tcW w:w="554" w:type="pct"/>
            <w:shd w:val="clear" w:color="auto" w:fill="auto"/>
            <w:vAlign w:val="center"/>
          </w:tcPr>
          <w:p w14:paraId="100BB02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2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39,4%</w:t>
            </w:r>
          </w:p>
        </w:tc>
        <w:tc>
          <w:tcPr>
            <w:tcW w:w="567" w:type="pct"/>
            <w:shd w:val="clear" w:color="auto" w:fill="auto"/>
            <w:vAlign w:val="center"/>
          </w:tcPr>
          <w:p w14:paraId="100BB02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30%</w:t>
            </w:r>
          </w:p>
        </w:tc>
      </w:tr>
      <w:tr w:rsidR="000A1BC2" w:rsidRPr="000A1BC2" w14:paraId="100BB032" w14:textId="77777777" w:rsidTr="005F3463">
        <w:trPr>
          <w:trHeight w:val="20"/>
        </w:trPr>
        <w:tc>
          <w:tcPr>
            <w:tcW w:w="594" w:type="pct"/>
            <w:shd w:val="clear" w:color="auto" w:fill="auto"/>
            <w:vAlign w:val="center"/>
          </w:tcPr>
          <w:p w14:paraId="100BB02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Educación</w:t>
            </w:r>
          </w:p>
        </w:tc>
        <w:tc>
          <w:tcPr>
            <w:tcW w:w="440" w:type="pct"/>
            <w:shd w:val="clear" w:color="auto" w:fill="auto"/>
            <w:vAlign w:val="center"/>
          </w:tcPr>
          <w:p w14:paraId="100BB02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1798</w:t>
            </w:r>
          </w:p>
        </w:tc>
        <w:tc>
          <w:tcPr>
            <w:tcW w:w="753" w:type="pct"/>
            <w:shd w:val="clear" w:color="auto" w:fill="auto"/>
            <w:vAlign w:val="center"/>
          </w:tcPr>
          <w:p w14:paraId="100BB02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La niñez de Bosa lista para educarse</w:t>
            </w:r>
          </w:p>
        </w:tc>
        <w:tc>
          <w:tcPr>
            <w:tcW w:w="874" w:type="pct"/>
            <w:shd w:val="clear" w:color="auto" w:fill="auto"/>
            <w:vAlign w:val="center"/>
          </w:tcPr>
          <w:p w14:paraId="100BB02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Implementar 27 proyectos para el desarrollo integral de la primera infancia y la relación escuela, familia y comunidad, conforme a los requerimientos reportados, concertados y priorizados con las IED y sus sedes.</w:t>
            </w:r>
          </w:p>
        </w:tc>
        <w:tc>
          <w:tcPr>
            <w:tcW w:w="607" w:type="pct"/>
            <w:shd w:val="clear" w:color="auto" w:fill="auto"/>
            <w:vAlign w:val="center"/>
          </w:tcPr>
          <w:p w14:paraId="100BB02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w:t>
            </w:r>
          </w:p>
        </w:tc>
        <w:tc>
          <w:tcPr>
            <w:tcW w:w="554" w:type="pct"/>
            <w:shd w:val="clear" w:color="auto" w:fill="auto"/>
            <w:vAlign w:val="center"/>
          </w:tcPr>
          <w:p w14:paraId="100BB02F" w14:textId="5B2DCD7B"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8</w:t>
            </w:r>
          </w:p>
        </w:tc>
        <w:tc>
          <w:tcPr>
            <w:tcW w:w="612" w:type="pct"/>
            <w:shd w:val="clear" w:color="auto" w:fill="auto"/>
            <w:vAlign w:val="center"/>
          </w:tcPr>
          <w:p w14:paraId="100BB03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71,4%</w:t>
            </w:r>
          </w:p>
        </w:tc>
        <w:tc>
          <w:tcPr>
            <w:tcW w:w="567" w:type="pct"/>
            <w:shd w:val="clear" w:color="auto" w:fill="auto"/>
            <w:vAlign w:val="center"/>
          </w:tcPr>
          <w:p w14:paraId="100BB031" w14:textId="320485F8"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71,4</w:t>
            </w:r>
            <w:r w:rsidR="002E2949" w:rsidRPr="000A1BC2">
              <w:rPr>
                <w:rFonts w:ascii="Garamond" w:eastAsia="Times New Roman" w:hAnsi="Garamond" w:cs="Times New Roman"/>
                <w:color w:val="000000"/>
                <w:sz w:val="20"/>
                <w:szCs w:val="20"/>
              </w:rPr>
              <w:t>%</w:t>
            </w:r>
          </w:p>
        </w:tc>
      </w:tr>
      <w:tr w:rsidR="000A1BC2" w:rsidRPr="000A1BC2" w14:paraId="100BB03B" w14:textId="77777777" w:rsidTr="005F3463">
        <w:trPr>
          <w:trHeight w:val="20"/>
        </w:trPr>
        <w:tc>
          <w:tcPr>
            <w:tcW w:w="594" w:type="pct"/>
            <w:shd w:val="clear" w:color="auto" w:fill="auto"/>
            <w:vAlign w:val="center"/>
          </w:tcPr>
          <w:p w14:paraId="100BB03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Educación</w:t>
            </w:r>
          </w:p>
        </w:tc>
        <w:tc>
          <w:tcPr>
            <w:tcW w:w="440" w:type="pct"/>
            <w:shd w:val="clear" w:color="auto" w:fill="auto"/>
            <w:vAlign w:val="center"/>
          </w:tcPr>
          <w:p w14:paraId="100BB03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1800</w:t>
            </w:r>
          </w:p>
        </w:tc>
        <w:tc>
          <w:tcPr>
            <w:tcW w:w="753" w:type="pct"/>
            <w:shd w:val="clear" w:color="auto" w:fill="auto"/>
            <w:vAlign w:val="center"/>
          </w:tcPr>
          <w:p w14:paraId="100BB03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con colegios sólidos e incluyentes.</w:t>
            </w:r>
          </w:p>
        </w:tc>
        <w:tc>
          <w:tcPr>
            <w:tcW w:w="874" w:type="pct"/>
            <w:shd w:val="clear" w:color="auto" w:fill="auto"/>
            <w:vAlign w:val="center"/>
          </w:tcPr>
          <w:p w14:paraId="100BB03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Dotar 29 sedes educativas urbanas para fortalecer el nuevo contrato social y ambiental en Bosa.</w:t>
            </w:r>
          </w:p>
        </w:tc>
        <w:tc>
          <w:tcPr>
            <w:tcW w:w="607" w:type="pct"/>
            <w:shd w:val="clear" w:color="auto" w:fill="auto"/>
            <w:vAlign w:val="center"/>
          </w:tcPr>
          <w:p w14:paraId="100BB03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11</w:t>
            </w:r>
          </w:p>
        </w:tc>
        <w:tc>
          <w:tcPr>
            <w:tcW w:w="554" w:type="pct"/>
            <w:shd w:val="clear" w:color="auto" w:fill="auto"/>
            <w:vAlign w:val="center"/>
          </w:tcPr>
          <w:p w14:paraId="100BB03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11</w:t>
            </w:r>
          </w:p>
        </w:tc>
        <w:tc>
          <w:tcPr>
            <w:tcW w:w="612" w:type="pct"/>
            <w:shd w:val="clear" w:color="auto" w:fill="auto"/>
            <w:vAlign w:val="center"/>
          </w:tcPr>
          <w:p w14:paraId="100BB03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65,5%</w:t>
            </w:r>
          </w:p>
        </w:tc>
        <w:tc>
          <w:tcPr>
            <w:tcW w:w="567" w:type="pct"/>
            <w:shd w:val="clear" w:color="auto" w:fill="auto"/>
            <w:vAlign w:val="center"/>
          </w:tcPr>
          <w:p w14:paraId="100BB03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65,5%</w:t>
            </w:r>
          </w:p>
        </w:tc>
      </w:tr>
      <w:tr w:rsidR="000A1BC2" w:rsidRPr="000A1BC2" w14:paraId="100BB044" w14:textId="77777777" w:rsidTr="005F3463">
        <w:trPr>
          <w:trHeight w:val="20"/>
        </w:trPr>
        <w:tc>
          <w:tcPr>
            <w:tcW w:w="594" w:type="pct"/>
            <w:shd w:val="clear" w:color="auto" w:fill="auto"/>
            <w:vAlign w:val="center"/>
          </w:tcPr>
          <w:p w14:paraId="100BB03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3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1804</w:t>
            </w:r>
          </w:p>
        </w:tc>
        <w:tc>
          <w:tcPr>
            <w:tcW w:w="753" w:type="pct"/>
            <w:shd w:val="clear" w:color="auto" w:fill="auto"/>
            <w:vAlign w:val="center"/>
          </w:tcPr>
          <w:p w14:paraId="100BB03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se la juega por el deporte.</w:t>
            </w:r>
          </w:p>
        </w:tc>
        <w:tc>
          <w:tcPr>
            <w:tcW w:w="874" w:type="pct"/>
            <w:shd w:val="clear" w:color="auto" w:fill="auto"/>
            <w:vAlign w:val="center"/>
          </w:tcPr>
          <w:p w14:paraId="100BB03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a 50.985 personas en actividades recreo deportivas comunitarias en las 5 UPZ de la localidad.</w:t>
            </w:r>
          </w:p>
        </w:tc>
        <w:tc>
          <w:tcPr>
            <w:tcW w:w="607" w:type="pct"/>
            <w:shd w:val="clear" w:color="auto" w:fill="auto"/>
            <w:vAlign w:val="center"/>
          </w:tcPr>
          <w:p w14:paraId="100BB04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12923</w:t>
            </w:r>
          </w:p>
        </w:tc>
        <w:tc>
          <w:tcPr>
            <w:tcW w:w="554" w:type="pct"/>
            <w:shd w:val="clear" w:color="auto" w:fill="auto"/>
            <w:vAlign w:val="center"/>
          </w:tcPr>
          <w:p w14:paraId="100BB041" w14:textId="60825B2F"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20922</w:t>
            </w:r>
          </w:p>
        </w:tc>
        <w:tc>
          <w:tcPr>
            <w:tcW w:w="612" w:type="pct"/>
            <w:shd w:val="clear" w:color="auto" w:fill="auto"/>
            <w:vAlign w:val="center"/>
          </w:tcPr>
          <w:p w14:paraId="100BB04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73,6%</w:t>
            </w:r>
          </w:p>
        </w:tc>
        <w:tc>
          <w:tcPr>
            <w:tcW w:w="567" w:type="pct"/>
            <w:shd w:val="clear" w:color="auto" w:fill="auto"/>
            <w:vAlign w:val="center"/>
          </w:tcPr>
          <w:p w14:paraId="100BB043" w14:textId="3E3FF54A"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97,2</w:t>
            </w:r>
            <w:r w:rsidR="002E2949" w:rsidRPr="000A1BC2">
              <w:rPr>
                <w:rFonts w:ascii="Garamond" w:eastAsia="Times New Roman" w:hAnsi="Garamond" w:cs="Times New Roman"/>
                <w:color w:val="000000"/>
                <w:sz w:val="20"/>
                <w:szCs w:val="20"/>
              </w:rPr>
              <w:t>%</w:t>
            </w:r>
          </w:p>
        </w:tc>
      </w:tr>
      <w:tr w:rsidR="000A1BC2" w:rsidRPr="000A1BC2" w14:paraId="100BB04D" w14:textId="77777777" w:rsidTr="005F3463">
        <w:trPr>
          <w:trHeight w:val="20"/>
        </w:trPr>
        <w:tc>
          <w:tcPr>
            <w:tcW w:w="594" w:type="pct"/>
            <w:shd w:val="clear" w:color="auto" w:fill="auto"/>
            <w:vAlign w:val="center"/>
          </w:tcPr>
          <w:p w14:paraId="100BB04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4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1804</w:t>
            </w:r>
          </w:p>
        </w:tc>
        <w:tc>
          <w:tcPr>
            <w:tcW w:w="753" w:type="pct"/>
            <w:shd w:val="clear" w:color="auto" w:fill="auto"/>
            <w:vAlign w:val="center"/>
          </w:tcPr>
          <w:p w14:paraId="100BB04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se la juega por el deporte.</w:t>
            </w:r>
          </w:p>
        </w:tc>
        <w:tc>
          <w:tcPr>
            <w:tcW w:w="874" w:type="pct"/>
            <w:shd w:val="clear" w:color="auto" w:fill="auto"/>
            <w:vAlign w:val="center"/>
          </w:tcPr>
          <w:p w14:paraId="100BB04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Capacitar 5.250 personas en los campos deportivos.</w:t>
            </w:r>
          </w:p>
        </w:tc>
        <w:tc>
          <w:tcPr>
            <w:tcW w:w="607" w:type="pct"/>
            <w:shd w:val="clear" w:color="auto" w:fill="auto"/>
            <w:vAlign w:val="center"/>
          </w:tcPr>
          <w:p w14:paraId="100BB04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1333</w:t>
            </w:r>
          </w:p>
        </w:tc>
        <w:tc>
          <w:tcPr>
            <w:tcW w:w="554" w:type="pct"/>
            <w:shd w:val="clear" w:color="auto" w:fill="auto"/>
            <w:vAlign w:val="center"/>
          </w:tcPr>
          <w:p w14:paraId="100BB04A" w14:textId="6D27D2F6"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2206</w:t>
            </w:r>
          </w:p>
        </w:tc>
        <w:tc>
          <w:tcPr>
            <w:tcW w:w="612" w:type="pct"/>
            <w:shd w:val="clear" w:color="auto" w:fill="auto"/>
            <w:vAlign w:val="center"/>
          </w:tcPr>
          <w:p w14:paraId="100BB04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74,2%</w:t>
            </w:r>
          </w:p>
        </w:tc>
        <w:tc>
          <w:tcPr>
            <w:tcW w:w="567" w:type="pct"/>
            <w:shd w:val="clear" w:color="auto" w:fill="auto"/>
            <w:vAlign w:val="center"/>
          </w:tcPr>
          <w:p w14:paraId="100BB04C" w14:textId="4E23710A"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91,2</w:t>
            </w:r>
            <w:r w:rsidR="002E2949" w:rsidRPr="000A1BC2">
              <w:rPr>
                <w:rFonts w:ascii="Garamond" w:eastAsia="Times New Roman" w:hAnsi="Garamond" w:cs="Times New Roman"/>
                <w:color w:val="000000"/>
                <w:sz w:val="20"/>
                <w:szCs w:val="20"/>
              </w:rPr>
              <w:t>%</w:t>
            </w:r>
          </w:p>
        </w:tc>
      </w:tr>
      <w:tr w:rsidR="000A1BC2" w:rsidRPr="000A1BC2" w14:paraId="100BB056" w14:textId="77777777" w:rsidTr="005F3463">
        <w:trPr>
          <w:trHeight w:val="20"/>
        </w:trPr>
        <w:tc>
          <w:tcPr>
            <w:tcW w:w="594" w:type="pct"/>
            <w:shd w:val="clear" w:color="auto" w:fill="auto"/>
            <w:vAlign w:val="center"/>
          </w:tcPr>
          <w:p w14:paraId="100BB04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4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1804</w:t>
            </w:r>
          </w:p>
        </w:tc>
        <w:tc>
          <w:tcPr>
            <w:tcW w:w="753" w:type="pct"/>
            <w:shd w:val="clear" w:color="auto" w:fill="auto"/>
            <w:vAlign w:val="center"/>
          </w:tcPr>
          <w:p w14:paraId="100BB05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se la juega por el deporte.</w:t>
            </w:r>
          </w:p>
        </w:tc>
        <w:tc>
          <w:tcPr>
            <w:tcW w:w="874" w:type="pct"/>
            <w:shd w:val="clear" w:color="auto" w:fill="auto"/>
            <w:vAlign w:val="center"/>
          </w:tcPr>
          <w:p w14:paraId="100BB05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Beneficiar 450 personas con artículos deportivos entregados a deportistas y/</w:t>
            </w:r>
            <w:proofErr w:type="spellStart"/>
            <w:r w:rsidRPr="000A1BC2">
              <w:rPr>
                <w:rFonts w:ascii="Garamond" w:eastAsia="Times New Roman" w:hAnsi="Garamond" w:cs="Times New Roman"/>
                <w:color w:val="000000"/>
                <w:sz w:val="20"/>
                <w:szCs w:val="20"/>
              </w:rPr>
              <w:t>o</w:t>
            </w:r>
            <w:proofErr w:type="spellEnd"/>
            <w:r w:rsidRPr="000A1BC2">
              <w:rPr>
                <w:rFonts w:ascii="Garamond" w:eastAsia="Times New Roman" w:hAnsi="Garamond" w:cs="Times New Roman"/>
                <w:color w:val="000000"/>
                <w:sz w:val="20"/>
                <w:szCs w:val="20"/>
              </w:rPr>
              <w:t xml:space="preserve"> </w:t>
            </w:r>
            <w:r w:rsidRPr="000A1BC2">
              <w:rPr>
                <w:rFonts w:ascii="Garamond" w:eastAsia="Times New Roman" w:hAnsi="Garamond" w:cs="Times New Roman"/>
                <w:color w:val="000000"/>
                <w:sz w:val="20"/>
                <w:szCs w:val="20"/>
              </w:rPr>
              <w:lastRenderedPageBreak/>
              <w:t>organizaciones deportivas (clubes, colectivos, escuelas) de la localidad de Bosa.</w:t>
            </w:r>
          </w:p>
        </w:tc>
        <w:tc>
          <w:tcPr>
            <w:tcW w:w="607" w:type="pct"/>
            <w:shd w:val="clear" w:color="auto" w:fill="auto"/>
            <w:vAlign w:val="center"/>
          </w:tcPr>
          <w:p w14:paraId="100BB05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660</w:t>
            </w:r>
          </w:p>
        </w:tc>
        <w:tc>
          <w:tcPr>
            <w:tcW w:w="554" w:type="pct"/>
            <w:shd w:val="clear" w:color="auto" w:fill="auto"/>
            <w:vAlign w:val="center"/>
          </w:tcPr>
          <w:p w14:paraId="100BB05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1577</w:t>
            </w:r>
          </w:p>
        </w:tc>
        <w:tc>
          <w:tcPr>
            <w:tcW w:w="612" w:type="pct"/>
            <w:shd w:val="clear" w:color="auto" w:fill="auto"/>
            <w:vAlign w:val="center"/>
          </w:tcPr>
          <w:p w14:paraId="100BB05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86,1%</w:t>
            </w:r>
          </w:p>
        </w:tc>
        <w:tc>
          <w:tcPr>
            <w:tcW w:w="567" w:type="pct"/>
            <w:shd w:val="clear" w:color="auto" w:fill="auto"/>
            <w:vAlign w:val="center"/>
          </w:tcPr>
          <w:p w14:paraId="100BB05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322,7%</w:t>
            </w:r>
          </w:p>
        </w:tc>
      </w:tr>
      <w:tr w:rsidR="000A1BC2" w:rsidRPr="000A1BC2" w14:paraId="100BB05F" w14:textId="77777777" w:rsidTr="005F3463">
        <w:trPr>
          <w:trHeight w:val="20"/>
        </w:trPr>
        <w:tc>
          <w:tcPr>
            <w:tcW w:w="594" w:type="pct"/>
            <w:shd w:val="clear" w:color="auto" w:fill="auto"/>
            <w:vAlign w:val="center"/>
          </w:tcPr>
          <w:p w14:paraId="100BB05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5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1807</w:t>
            </w:r>
          </w:p>
        </w:tc>
        <w:tc>
          <w:tcPr>
            <w:tcW w:w="753" w:type="pct"/>
            <w:shd w:val="clear" w:color="auto" w:fill="auto"/>
            <w:vAlign w:val="center"/>
          </w:tcPr>
          <w:p w14:paraId="100BB059" w14:textId="77777777" w:rsidR="00B31955" w:rsidRPr="000A1BC2" w:rsidRDefault="002E2949" w:rsidP="000A1BC2">
            <w:pPr>
              <w:jc w:val="center"/>
              <w:rPr>
                <w:rFonts w:ascii="Garamond" w:eastAsia="Times New Roman" w:hAnsi="Garamond" w:cs="Times New Roman"/>
                <w:color w:val="000000"/>
                <w:sz w:val="20"/>
                <w:szCs w:val="20"/>
              </w:rPr>
            </w:pPr>
            <w:proofErr w:type="spellStart"/>
            <w:r w:rsidRPr="000A1BC2">
              <w:rPr>
                <w:rFonts w:ascii="Garamond" w:eastAsia="Times New Roman" w:hAnsi="Garamond" w:cs="Times New Roman"/>
                <w:color w:val="000000"/>
                <w:sz w:val="20"/>
                <w:szCs w:val="20"/>
              </w:rPr>
              <w:t>BosARTE</w:t>
            </w:r>
            <w:proofErr w:type="spellEnd"/>
            <w:r w:rsidRPr="000A1BC2">
              <w:rPr>
                <w:rFonts w:ascii="Garamond" w:eastAsia="Times New Roman" w:hAnsi="Garamond" w:cs="Times New Roman"/>
                <w:color w:val="000000"/>
                <w:sz w:val="20"/>
                <w:szCs w:val="20"/>
              </w:rPr>
              <w:t xml:space="preserve"> para vivir la cultura local.</w:t>
            </w:r>
          </w:p>
        </w:tc>
        <w:tc>
          <w:tcPr>
            <w:tcW w:w="874" w:type="pct"/>
            <w:shd w:val="clear" w:color="auto" w:fill="auto"/>
            <w:vAlign w:val="center"/>
          </w:tcPr>
          <w:p w14:paraId="100BB05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Realizar 58 eventos de promoción de actividades culturales con todos los grupos poblaciones de la localidad.</w:t>
            </w:r>
          </w:p>
        </w:tc>
        <w:tc>
          <w:tcPr>
            <w:tcW w:w="607" w:type="pct"/>
            <w:shd w:val="clear" w:color="auto" w:fill="auto"/>
            <w:vAlign w:val="center"/>
          </w:tcPr>
          <w:p w14:paraId="100BB05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31</w:t>
            </w:r>
          </w:p>
        </w:tc>
        <w:tc>
          <w:tcPr>
            <w:tcW w:w="554" w:type="pct"/>
            <w:shd w:val="clear" w:color="auto" w:fill="auto"/>
            <w:vAlign w:val="center"/>
          </w:tcPr>
          <w:p w14:paraId="100BB05C" w14:textId="45778CF0"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48</w:t>
            </w:r>
          </w:p>
        </w:tc>
        <w:tc>
          <w:tcPr>
            <w:tcW w:w="612" w:type="pct"/>
            <w:shd w:val="clear" w:color="auto" w:fill="auto"/>
            <w:vAlign w:val="center"/>
          </w:tcPr>
          <w:p w14:paraId="100BB05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119%</w:t>
            </w:r>
          </w:p>
        </w:tc>
        <w:tc>
          <w:tcPr>
            <w:tcW w:w="567" w:type="pct"/>
            <w:shd w:val="clear" w:color="auto" w:fill="auto"/>
            <w:vAlign w:val="center"/>
          </w:tcPr>
          <w:p w14:paraId="100BB05E" w14:textId="4537D9A9"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r w:rsidR="005F3463">
              <w:rPr>
                <w:rFonts w:ascii="Garamond" w:eastAsia="Times New Roman" w:hAnsi="Garamond" w:cs="Times New Roman"/>
                <w:color w:val="000000"/>
                <w:sz w:val="20"/>
                <w:szCs w:val="20"/>
              </w:rPr>
              <w:t>48,2</w:t>
            </w:r>
            <w:r w:rsidRPr="000A1BC2">
              <w:rPr>
                <w:rFonts w:ascii="Garamond" w:eastAsia="Times New Roman" w:hAnsi="Garamond" w:cs="Times New Roman"/>
                <w:color w:val="000000"/>
                <w:sz w:val="20"/>
                <w:szCs w:val="20"/>
              </w:rPr>
              <w:t>%</w:t>
            </w:r>
          </w:p>
        </w:tc>
      </w:tr>
      <w:tr w:rsidR="000A1BC2" w:rsidRPr="000A1BC2" w14:paraId="100BB068" w14:textId="77777777" w:rsidTr="005F3463">
        <w:trPr>
          <w:trHeight w:val="20"/>
        </w:trPr>
        <w:tc>
          <w:tcPr>
            <w:tcW w:w="594" w:type="pct"/>
            <w:shd w:val="clear" w:color="auto" w:fill="auto"/>
            <w:vAlign w:val="center"/>
          </w:tcPr>
          <w:p w14:paraId="100BB06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6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1807</w:t>
            </w:r>
          </w:p>
        </w:tc>
        <w:tc>
          <w:tcPr>
            <w:tcW w:w="753" w:type="pct"/>
            <w:shd w:val="clear" w:color="auto" w:fill="auto"/>
            <w:vAlign w:val="center"/>
          </w:tcPr>
          <w:p w14:paraId="100BB062" w14:textId="77777777" w:rsidR="00B31955" w:rsidRPr="000A1BC2" w:rsidRDefault="002E2949" w:rsidP="000A1BC2">
            <w:pPr>
              <w:jc w:val="center"/>
              <w:rPr>
                <w:rFonts w:ascii="Garamond" w:eastAsia="Times New Roman" w:hAnsi="Garamond" w:cs="Times New Roman"/>
                <w:color w:val="000000"/>
                <w:sz w:val="20"/>
                <w:szCs w:val="20"/>
              </w:rPr>
            </w:pPr>
            <w:proofErr w:type="spellStart"/>
            <w:r w:rsidRPr="000A1BC2">
              <w:rPr>
                <w:rFonts w:ascii="Garamond" w:eastAsia="Times New Roman" w:hAnsi="Garamond" w:cs="Times New Roman"/>
                <w:color w:val="000000"/>
                <w:sz w:val="20"/>
                <w:szCs w:val="20"/>
              </w:rPr>
              <w:t>BosARTE</w:t>
            </w:r>
            <w:proofErr w:type="spellEnd"/>
            <w:r w:rsidRPr="000A1BC2">
              <w:rPr>
                <w:rFonts w:ascii="Garamond" w:eastAsia="Times New Roman" w:hAnsi="Garamond" w:cs="Times New Roman"/>
                <w:color w:val="000000"/>
                <w:sz w:val="20"/>
                <w:szCs w:val="20"/>
              </w:rPr>
              <w:t xml:space="preserve"> para vivir la cultura local.</w:t>
            </w:r>
          </w:p>
        </w:tc>
        <w:tc>
          <w:tcPr>
            <w:tcW w:w="874" w:type="pct"/>
            <w:shd w:val="clear" w:color="auto" w:fill="auto"/>
            <w:vAlign w:val="center"/>
          </w:tcPr>
          <w:p w14:paraId="100BB06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Otorgar 110 estímulos de apoyo al sector artístico y cultural, con enfoque poblacional.</w:t>
            </w:r>
          </w:p>
        </w:tc>
        <w:tc>
          <w:tcPr>
            <w:tcW w:w="607" w:type="pct"/>
            <w:shd w:val="clear" w:color="auto" w:fill="auto"/>
            <w:vAlign w:val="center"/>
          </w:tcPr>
          <w:p w14:paraId="100BB06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35</w:t>
            </w:r>
          </w:p>
        </w:tc>
        <w:tc>
          <w:tcPr>
            <w:tcW w:w="554" w:type="pct"/>
            <w:shd w:val="clear" w:color="auto" w:fill="auto"/>
            <w:vAlign w:val="center"/>
          </w:tcPr>
          <w:p w14:paraId="100BB06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6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79,1%</w:t>
            </w:r>
          </w:p>
        </w:tc>
        <w:tc>
          <w:tcPr>
            <w:tcW w:w="567" w:type="pct"/>
            <w:shd w:val="clear" w:color="auto" w:fill="auto"/>
            <w:vAlign w:val="center"/>
          </w:tcPr>
          <w:p w14:paraId="100BB06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w:t>
            </w:r>
          </w:p>
        </w:tc>
      </w:tr>
      <w:tr w:rsidR="000A1BC2" w:rsidRPr="000A1BC2" w14:paraId="100BB071" w14:textId="77777777" w:rsidTr="005F3463">
        <w:trPr>
          <w:trHeight w:val="20"/>
        </w:trPr>
        <w:tc>
          <w:tcPr>
            <w:tcW w:w="594" w:type="pct"/>
            <w:shd w:val="clear" w:color="auto" w:fill="auto"/>
            <w:vAlign w:val="center"/>
          </w:tcPr>
          <w:p w14:paraId="100BB06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6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1807</w:t>
            </w:r>
          </w:p>
        </w:tc>
        <w:tc>
          <w:tcPr>
            <w:tcW w:w="753" w:type="pct"/>
            <w:shd w:val="clear" w:color="auto" w:fill="auto"/>
            <w:vAlign w:val="center"/>
          </w:tcPr>
          <w:p w14:paraId="100BB06B" w14:textId="77777777" w:rsidR="00B31955" w:rsidRPr="000A1BC2" w:rsidRDefault="002E2949" w:rsidP="000A1BC2">
            <w:pPr>
              <w:jc w:val="center"/>
              <w:rPr>
                <w:rFonts w:ascii="Garamond" w:eastAsia="Times New Roman" w:hAnsi="Garamond" w:cs="Times New Roman"/>
                <w:color w:val="000000"/>
                <w:sz w:val="20"/>
                <w:szCs w:val="20"/>
              </w:rPr>
            </w:pPr>
            <w:proofErr w:type="spellStart"/>
            <w:r w:rsidRPr="000A1BC2">
              <w:rPr>
                <w:rFonts w:ascii="Garamond" w:eastAsia="Times New Roman" w:hAnsi="Garamond" w:cs="Times New Roman"/>
                <w:color w:val="000000"/>
                <w:sz w:val="20"/>
                <w:szCs w:val="20"/>
              </w:rPr>
              <w:t>BosARTE</w:t>
            </w:r>
            <w:proofErr w:type="spellEnd"/>
            <w:r w:rsidRPr="000A1BC2">
              <w:rPr>
                <w:rFonts w:ascii="Garamond" w:eastAsia="Times New Roman" w:hAnsi="Garamond" w:cs="Times New Roman"/>
                <w:color w:val="000000"/>
                <w:sz w:val="20"/>
                <w:szCs w:val="20"/>
              </w:rPr>
              <w:t xml:space="preserve"> para vivir la cultura local.</w:t>
            </w:r>
          </w:p>
        </w:tc>
        <w:tc>
          <w:tcPr>
            <w:tcW w:w="874" w:type="pct"/>
            <w:shd w:val="clear" w:color="auto" w:fill="auto"/>
            <w:vAlign w:val="center"/>
          </w:tcPr>
          <w:p w14:paraId="100BB06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Capacitar a 2.000 personas en los campos artísticos, interculturales, culturales y/o patrimoniales.</w:t>
            </w:r>
          </w:p>
        </w:tc>
        <w:tc>
          <w:tcPr>
            <w:tcW w:w="607" w:type="pct"/>
            <w:shd w:val="clear" w:color="auto" w:fill="auto"/>
            <w:vAlign w:val="center"/>
          </w:tcPr>
          <w:p w14:paraId="100BB06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775</w:t>
            </w:r>
          </w:p>
        </w:tc>
        <w:tc>
          <w:tcPr>
            <w:tcW w:w="554" w:type="pct"/>
            <w:shd w:val="clear" w:color="auto" w:fill="auto"/>
            <w:vAlign w:val="center"/>
          </w:tcPr>
          <w:p w14:paraId="100BB06E" w14:textId="54EC0654"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512</w:t>
            </w:r>
          </w:p>
        </w:tc>
        <w:tc>
          <w:tcPr>
            <w:tcW w:w="612" w:type="pct"/>
            <w:shd w:val="clear" w:color="auto" w:fill="auto"/>
            <w:vAlign w:val="center"/>
          </w:tcPr>
          <w:p w14:paraId="100BB06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83,1%</w:t>
            </w:r>
          </w:p>
        </w:tc>
        <w:tc>
          <w:tcPr>
            <w:tcW w:w="567" w:type="pct"/>
            <w:shd w:val="clear" w:color="auto" w:fill="auto"/>
            <w:vAlign w:val="center"/>
          </w:tcPr>
          <w:p w14:paraId="100BB070" w14:textId="1C4F62A6"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84,9</w:t>
            </w:r>
            <w:r w:rsidR="002E2949" w:rsidRPr="000A1BC2">
              <w:rPr>
                <w:rFonts w:ascii="Garamond" w:eastAsia="Times New Roman" w:hAnsi="Garamond" w:cs="Times New Roman"/>
                <w:color w:val="000000"/>
                <w:sz w:val="20"/>
                <w:szCs w:val="20"/>
              </w:rPr>
              <w:t>%</w:t>
            </w:r>
          </w:p>
        </w:tc>
      </w:tr>
      <w:tr w:rsidR="000A1BC2" w:rsidRPr="000A1BC2" w14:paraId="100BB07A" w14:textId="77777777" w:rsidTr="005F3463">
        <w:trPr>
          <w:trHeight w:val="20"/>
        </w:trPr>
        <w:tc>
          <w:tcPr>
            <w:tcW w:w="594" w:type="pct"/>
            <w:shd w:val="clear" w:color="auto" w:fill="auto"/>
            <w:vAlign w:val="center"/>
          </w:tcPr>
          <w:p w14:paraId="100BB07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07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1807</w:t>
            </w:r>
          </w:p>
        </w:tc>
        <w:tc>
          <w:tcPr>
            <w:tcW w:w="753" w:type="pct"/>
            <w:shd w:val="clear" w:color="auto" w:fill="auto"/>
            <w:vAlign w:val="center"/>
          </w:tcPr>
          <w:p w14:paraId="100BB074" w14:textId="77777777" w:rsidR="00B31955" w:rsidRPr="000A1BC2" w:rsidRDefault="002E2949" w:rsidP="000A1BC2">
            <w:pPr>
              <w:jc w:val="center"/>
              <w:rPr>
                <w:rFonts w:ascii="Garamond" w:eastAsia="Times New Roman" w:hAnsi="Garamond" w:cs="Times New Roman"/>
                <w:color w:val="000000"/>
                <w:sz w:val="20"/>
                <w:szCs w:val="20"/>
              </w:rPr>
            </w:pPr>
            <w:proofErr w:type="spellStart"/>
            <w:r w:rsidRPr="000A1BC2">
              <w:rPr>
                <w:rFonts w:ascii="Garamond" w:eastAsia="Times New Roman" w:hAnsi="Garamond" w:cs="Times New Roman"/>
                <w:color w:val="000000"/>
                <w:sz w:val="20"/>
                <w:szCs w:val="20"/>
              </w:rPr>
              <w:t>BosARTE</w:t>
            </w:r>
            <w:proofErr w:type="spellEnd"/>
            <w:r w:rsidRPr="000A1BC2">
              <w:rPr>
                <w:rFonts w:ascii="Garamond" w:eastAsia="Times New Roman" w:hAnsi="Garamond" w:cs="Times New Roman"/>
                <w:color w:val="000000"/>
                <w:sz w:val="20"/>
                <w:szCs w:val="20"/>
              </w:rPr>
              <w:t xml:space="preserve"> para vivir la cultura local.</w:t>
            </w:r>
          </w:p>
        </w:tc>
        <w:tc>
          <w:tcPr>
            <w:tcW w:w="874" w:type="pct"/>
            <w:shd w:val="clear" w:color="auto" w:fill="auto"/>
            <w:vAlign w:val="center"/>
          </w:tcPr>
          <w:p w14:paraId="100BB07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Intervenir 17 sedes culturales con dotación y/o adecuación.</w:t>
            </w:r>
          </w:p>
        </w:tc>
        <w:tc>
          <w:tcPr>
            <w:tcW w:w="607" w:type="pct"/>
            <w:shd w:val="clear" w:color="auto" w:fill="auto"/>
            <w:vAlign w:val="center"/>
          </w:tcPr>
          <w:p w14:paraId="100BB07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w:t>
            </w:r>
          </w:p>
        </w:tc>
        <w:tc>
          <w:tcPr>
            <w:tcW w:w="554" w:type="pct"/>
            <w:shd w:val="clear" w:color="auto" w:fill="auto"/>
            <w:vAlign w:val="center"/>
          </w:tcPr>
          <w:p w14:paraId="100BB07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w:t>
            </w:r>
          </w:p>
        </w:tc>
        <w:tc>
          <w:tcPr>
            <w:tcW w:w="612" w:type="pct"/>
            <w:shd w:val="clear" w:color="auto" w:fill="auto"/>
            <w:vAlign w:val="center"/>
          </w:tcPr>
          <w:p w14:paraId="100BB07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58,8%</w:t>
            </w:r>
          </w:p>
        </w:tc>
        <w:tc>
          <w:tcPr>
            <w:tcW w:w="567" w:type="pct"/>
            <w:shd w:val="clear" w:color="auto" w:fill="auto"/>
            <w:vAlign w:val="center"/>
          </w:tcPr>
          <w:p w14:paraId="100BB07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58,8%</w:t>
            </w:r>
          </w:p>
        </w:tc>
      </w:tr>
      <w:tr w:rsidR="000A1BC2" w:rsidRPr="000A1BC2" w14:paraId="100BB083" w14:textId="77777777" w:rsidTr="005F3463">
        <w:trPr>
          <w:trHeight w:val="20"/>
        </w:trPr>
        <w:tc>
          <w:tcPr>
            <w:tcW w:w="594" w:type="pct"/>
            <w:shd w:val="clear" w:color="auto" w:fill="auto"/>
            <w:vAlign w:val="center"/>
          </w:tcPr>
          <w:p w14:paraId="100BB07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07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1814</w:t>
            </w:r>
          </w:p>
        </w:tc>
        <w:tc>
          <w:tcPr>
            <w:tcW w:w="753" w:type="pct"/>
            <w:shd w:val="clear" w:color="auto" w:fill="auto"/>
            <w:vAlign w:val="center"/>
          </w:tcPr>
          <w:p w14:paraId="100BB07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Espacios activos de participación: insumos para que la ciudadanía haga parte de un gobierno abierto.</w:t>
            </w:r>
          </w:p>
        </w:tc>
        <w:tc>
          <w:tcPr>
            <w:tcW w:w="874" w:type="pct"/>
            <w:shd w:val="clear" w:color="auto" w:fill="auto"/>
            <w:vAlign w:val="center"/>
          </w:tcPr>
          <w:p w14:paraId="100BB07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Intervenir 20 sedes de salones comunales.</w:t>
            </w:r>
          </w:p>
        </w:tc>
        <w:tc>
          <w:tcPr>
            <w:tcW w:w="607" w:type="pct"/>
            <w:shd w:val="clear" w:color="auto" w:fill="auto"/>
            <w:vAlign w:val="center"/>
          </w:tcPr>
          <w:p w14:paraId="100BB07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w:t>
            </w:r>
          </w:p>
        </w:tc>
        <w:tc>
          <w:tcPr>
            <w:tcW w:w="554" w:type="pct"/>
            <w:shd w:val="clear" w:color="auto" w:fill="auto"/>
            <w:vAlign w:val="center"/>
          </w:tcPr>
          <w:p w14:paraId="100BB08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8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B08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w:t>
            </w:r>
          </w:p>
        </w:tc>
      </w:tr>
      <w:tr w:rsidR="000A1BC2" w:rsidRPr="000A1BC2" w14:paraId="100BB08C" w14:textId="77777777" w:rsidTr="005F3463">
        <w:trPr>
          <w:trHeight w:val="20"/>
        </w:trPr>
        <w:tc>
          <w:tcPr>
            <w:tcW w:w="594" w:type="pct"/>
            <w:shd w:val="clear" w:color="auto" w:fill="auto"/>
            <w:vAlign w:val="center"/>
          </w:tcPr>
          <w:p w14:paraId="100BB08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08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1814</w:t>
            </w:r>
          </w:p>
        </w:tc>
        <w:tc>
          <w:tcPr>
            <w:tcW w:w="753" w:type="pct"/>
            <w:shd w:val="clear" w:color="auto" w:fill="auto"/>
            <w:vAlign w:val="center"/>
          </w:tcPr>
          <w:p w14:paraId="100BB08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Espacios activos de participación: insumos para que la ciudadanía haga parte de un gobierno abierto.</w:t>
            </w:r>
          </w:p>
        </w:tc>
        <w:tc>
          <w:tcPr>
            <w:tcW w:w="874" w:type="pct"/>
            <w:shd w:val="clear" w:color="auto" w:fill="auto"/>
            <w:vAlign w:val="center"/>
          </w:tcPr>
          <w:p w14:paraId="100BB08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Construir 3 sedes de salones comunales</w:t>
            </w:r>
          </w:p>
        </w:tc>
        <w:tc>
          <w:tcPr>
            <w:tcW w:w="607" w:type="pct"/>
            <w:shd w:val="clear" w:color="auto" w:fill="auto"/>
            <w:vAlign w:val="center"/>
          </w:tcPr>
          <w:p w14:paraId="100BB08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w:t>
            </w:r>
          </w:p>
        </w:tc>
        <w:tc>
          <w:tcPr>
            <w:tcW w:w="554" w:type="pct"/>
            <w:shd w:val="clear" w:color="auto" w:fill="auto"/>
            <w:vAlign w:val="center"/>
          </w:tcPr>
          <w:p w14:paraId="100BB08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8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96,7%</w:t>
            </w:r>
          </w:p>
        </w:tc>
        <w:tc>
          <w:tcPr>
            <w:tcW w:w="567" w:type="pct"/>
            <w:shd w:val="clear" w:color="auto" w:fill="auto"/>
            <w:vAlign w:val="center"/>
          </w:tcPr>
          <w:p w14:paraId="100BB08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6,7%</w:t>
            </w:r>
          </w:p>
        </w:tc>
      </w:tr>
      <w:tr w:rsidR="000A1BC2" w:rsidRPr="000A1BC2" w14:paraId="100BB095" w14:textId="77777777" w:rsidTr="005F3463">
        <w:trPr>
          <w:trHeight w:val="20"/>
        </w:trPr>
        <w:tc>
          <w:tcPr>
            <w:tcW w:w="594" w:type="pct"/>
            <w:shd w:val="clear" w:color="auto" w:fill="auto"/>
            <w:vAlign w:val="center"/>
          </w:tcPr>
          <w:p w14:paraId="100BB08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08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1814</w:t>
            </w:r>
          </w:p>
        </w:tc>
        <w:tc>
          <w:tcPr>
            <w:tcW w:w="753" w:type="pct"/>
            <w:shd w:val="clear" w:color="auto" w:fill="auto"/>
            <w:vAlign w:val="center"/>
          </w:tcPr>
          <w:p w14:paraId="100BB08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Espacios activos de </w:t>
            </w:r>
            <w:r w:rsidRPr="000A1BC2">
              <w:rPr>
                <w:rFonts w:ascii="Garamond" w:eastAsia="Times New Roman" w:hAnsi="Garamond" w:cs="Times New Roman"/>
                <w:color w:val="000000"/>
                <w:sz w:val="20"/>
                <w:szCs w:val="20"/>
              </w:rPr>
              <w:lastRenderedPageBreak/>
              <w:t>participación: insumos para que la ciudadanía haga parte de un gobierno abierto.</w:t>
            </w:r>
          </w:p>
        </w:tc>
        <w:tc>
          <w:tcPr>
            <w:tcW w:w="874" w:type="pct"/>
            <w:shd w:val="clear" w:color="auto" w:fill="auto"/>
            <w:vAlign w:val="center"/>
          </w:tcPr>
          <w:p w14:paraId="100BB09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 xml:space="preserve">Capacitar 2380 personas a través </w:t>
            </w:r>
            <w:r w:rsidRPr="000A1BC2">
              <w:rPr>
                <w:rFonts w:ascii="Garamond" w:eastAsia="Times New Roman" w:hAnsi="Garamond" w:cs="Times New Roman"/>
                <w:color w:val="000000"/>
                <w:sz w:val="20"/>
                <w:szCs w:val="20"/>
              </w:rPr>
              <w:lastRenderedPageBreak/>
              <w:t>de procesos de formación para la participación de manera virtual y presencial.</w:t>
            </w:r>
          </w:p>
        </w:tc>
        <w:tc>
          <w:tcPr>
            <w:tcW w:w="607" w:type="pct"/>
            <w:shd w:val="clear" w:color="auto" w:fill="auto"/>
            <w:vAlign w:val="center"/>
          </w:tcPr>
          <w:p w14:paraId="100BB09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945</w:t>
            </w:r>
          </w:p>
        </w:tc>
        <w:tc>
          <w:tcPr>
            <w:tcW w:w="554" w:type="pct"/>
            <w:shd w:val="clear" w:color="auto" w:fill="auto"/>
            <w:vAlign w:val="center"/>
          </w:tcPr>
          <w:p w14:paraId="100BB09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1075</w:t>
            </w:r>
          </w:p>
        </w:tc>
        <w:tc>
          <w:tcPr>
            <w:tcW w:w="612" w:type="pct"/>
            <w:shd w:val="clear" w:color="auto" w:fill="auto"/>
            <w:vAlign w:val="center"/>
          </w:tcPr>
          <w:p w14:paraId="100BB09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74,2%</w:t>
            </w:r>
          </w:p>
        </w:tc>
        <w:tc>
          <w:tcPr>
            <w:tcW w:w="567" w:type="pct"/>
            <w:shd w:val="clear" w:color="auto" w:fill="auto"/>
            <w:vAlign w:val="center"/>
          </w:tcPr>
          <w:p w14:paraId="100BB09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72,9%</w:t>
            </w:r>
          </w:p>
        </w:tc>
      </w:tr>
      <w:tr w:rsidR="000A1BC2" w:rsidRPr="000A1BC2" w14:paraId="100BB09E" w14:textId="77777777" w:rsidTr="005F3463">
        <w:trPr>
          <w:trHeight w:val="20"/>
        </w:trPr>
        <w:tc>
          <w:tcPr>
            <w:tcW w:w="594" w:type="pct"/>
            <w:shd w:val="clear" w:color="auto" w:fill="auto"/>
            <w:vAlign w:val="center"/>
          </w:tcPr>
          <w:p w14:paraId="100BB09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09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1814</w:t>
            </w:r>
          </w:p>
        </w:tc>
        <w:tc>
          <w:tcPr>
            <w:tcW w:w="753" w:type="pct"/>
            <w:shd w:val="clear" w:color="auto" w:fill="auto"/>
            <w:vAlign w:val="center"/>
          </w:tcPr>
          <w:p w14:paraId="100BB09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Espacios activos de participación: insumos para que la ciudadanía haga parte de un gobierno abierto.</w:t>
            </w:r>
          </w:p>
        </w:tc>
        <w:tc>
          <w:tcPr>
            <w:tcW w:w="874" w:type="pct"/>
            <w:shd w:val="clear" w:color="auto" w:fill="auto"/>
            <w:vAlign w:val="center"/>
          </w:tcPr>
          <w:p w14:paraId="100BB09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Fortalecer 718 Organizaciones, sociales, comunitarias, comunales, propiedad horizontal e instancias y mecanismos de participación, con énfasis en jóvenes y asociatividad productiva.</w:t>
            </w:r>
          </w:p>
        </w:tc>
        <w:tc>
          <w:tcPr>
            <w:tcW w:w="607" w:type="pct"/>
            <w:shd w:val="clear" w:color="auto" w:fill="auto"/>
            <w:vAlign w:val="center"/>
          </w:tcPr>
          <w:p w14:paraId="100BB09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235</w:t>
            </w:r>
          </w:p>
        </w:tc>
        <w:tc>
          <w:tcPr>
            <w:tcW w:w="554" w:type="pct"/>
            <w:shd w:val="clear" w:color="auto" w:fill="auto"/>
            <w:vAlign w:val="center"/>
          </w:tcPr>
          <w:p w14:paraId="100BB09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w:t>
            </w:r>
          </w:p>
        </w:tc>
        <w:tc>
          <w:tcPr>
            <w:tcW w:w="612" w:type="pct"/>
            <w:shd w:val="clear" w:color="auto" w:fill="auto"/>
            <w:vAlign w:val="center"/>
          </w:tcPr>
          <w:p w14:paraId="100BB09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68,1%</w:t>
            </w:r>
          </w:p>
        </w:tc>
        <w:tc>
          <w:tcPr>
            <w:tcW w:w="567" w:type="pct"/>
            <w:shd w:val="clear" w:color="auto" w:fill="auto"/>
            <w:vAlign w:val="center"/>
          </w:tcPr>
          <w:p w14:paraId="100BB09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36,1%</w:t>
            </w:r>
          </w:p>
        </w:tc>
      </w:tr>
      <w:tr w:rsidR="000A1BC2" w:rsidRPr="000A1BC2" w14:paraId="100BB0A7" w14:textId="77777777" w:rsidTr="005F3463">
        <w:trPr>
          <w:trHeight w:val="20"/>
        </w:trPr>
        <w:tc>
          <w:tcPr>
            <w:tcW w:w="594" w:type="pct"/>
            <w:shd w:val="clear" w:color="auto" w:fill="auto"/>
            <w:vAlign w:val="center"/>
          </w:tcPr>
          <w:p w14:paraId="100BB09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Desarrollo económico, industria y turismo</w:t>
            </w:r>
          </w:p>
        </w:tc>
        <w:tc>
          <w:tcPr>
            <w:tcW w:w="440" w:type="pct"/>
            <w:shd w:val="clear" w:color="auto" w:fill="auto"/>
            <w:vAlign w:val="center"/>
          </w:tcPr>
          <w:p w14:paraId="100BB0A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1820</w:t>
            </w:r>
          </w:p>
        </w:tc>
        <w:tc>
          <w:tcPr>
            <w:tcW w:w="753" w:type="pct"/>
            <w:shd w:val="clear" w:color="auto" w:fill="auto"/>
            <w:vAlign w:val="center"/>
          </w:tcPr>
          <w:p w14:paraId="100BB0A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emprendedora, productiva y resiliente</w:t>
            </w:r>
          </w:p>
        </w:tc>
        <w:tc>
          <w:tcPr>
            <w:tcW w:w="874" w:type="pct"/>
            <w:shd w:val="clear" w:color="auto" w:fill="auto"/>
            <w:vAlign w:val="center"/>
          </w:tcPr>
          <w:p w14:paraId="100BB0A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Apoyar 262 MiPymes y/o emprendimientos culturales y creativos de forma técnica, financiera y/o promocional.</w:t>
            </w:r>
          </w:p>
        </w:tc>
        <w:tc>
          <w:tcPr>
            <w:tcW w:w="607" w:type="pct"/>
            <w:shd w:val="clear" w:color="auto" w:fill="auto"/>
            <w:vAlign w:val="center"/>
          </w:tcPr>
          <w:p w14:paraId="100BB0A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120</w:t>
            </w:r>
          </w:p>
        </w:tc>
        <w:tc>
          <w:tcPr>
            <w:tcW w:w="554" w:type="pct"/>
            <w:shd w:val="clear" w:color="auto" w:fill="auto"/>
            <w:vAlign w:val="center"/>
          </w:tcPr>
          <w:p w14:paraId="100BB0A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20</w:t>
            </w:r>
          </w:p>
        </w:tc>
        <w:tc>
          <w:tcPr>
            <w:tcW w:w="612" w:type="pct"/>
            <w:shd w:val="clear" w:color="auto" w:fill="auto"/>
            <w:vAlign w:val="center"/>
          </w:tcPr>
          <w:p w14:paraId="100BB0A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82,1%</w:t>
            </w:r>
          </w:p>
        </w:tc>
        <w:tc>
          <w:tcPr>
            <w:tcW w:w="567" w:type="pct"/>
            <w:shd w:val="clear" w:color="auto" w:fill="auto"/>
            <w:vAlign w:val="center"/>
          </w:tcPr>
          <w:p w14:paraId="100BB0A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43,9%</w:t>
            </w:r>
          </w:p>
        </w:tc>
      </w:tr>
      <w:tr w:rsidR="000A1BC2" w:rsidRPr="000A1BC2" w14:paraId="100BB0B0" w14:textId="77777777" w:rsidTr="005F3463">
        <w:trPr>
          <w:trHeight w:val="20"/>
        </w:trPr>
        <w:tc>
          <w:tcPr>
            <w:tcW w:w="594" w:type="pct"/>
            <w:shd w:val="clear" w:color="auto" w:fill="auto"/>
            <w:vAlign w:val="center"/>
          </w:tcPr>
          <w:p w14:paraId="100BB0A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Desarrollo económico, industria y turismo</w:t>
            </w:r>
          </w:p>
        </w:tc>
        <w:tc>
          <w:tcPr>
            <w:tcW w:w="440" w:type="pct"/>
            <w:shd w:val="clear" w:color="auto" w:fill="auto"/>
            <w:vAlign w:val="center"/>
          </w:tcPr>
          <w:p w14:paraId="100BB0A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1820</w:t>
            </w:r>
          </w:p>
        </w:tc>
        <w:tc>
          <w:tcPr>
            <w:tcW w:w="753" w:type="pct"/>
            <w:shd w:val="clear" w:color="auto" w:fill="auto"/>
            <w:vAlign w:val="center"/>
          </w:tcPr>
          <w:p w14:paraId="100BB0A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emprendedora, productiva y resiliente</w:t>
            </w:r>
          </w:p>
        </w:tc>
        <w:tc>
          <w:tcPr>
            <w:tcW w:w="874" w:type="pct"/>
            <w:shd w:val="clear" w:color="auto" w:fill="auto"/>
            <w:vAlign w:val="center"/>
          </w:tcPr>
          <w:p w14:paraId="100BB0A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Promover 490 MiPymes y/o emprendimientos y/o unidades productivas en la transformación empresarial y/o productiva a través de apoyo técnico, financiero y formativo.</w:t>
            </w:r>
          </w:p>
        </w:tc>
        <w:tc>
          <w:tcPr>
            <w:tcW w:w="607" w:type="pct"/>
            <w:shd w:val="clear" w:color="auto" w:fill="auto"/>
            <w:vAlign w:val="center"/>
          </w:tcPr>
          <w:p w14:paraId="100BB0A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191</w:t>
            </w:r>
          </w:p>
        </w:tc>
        <w:tc>
          <w:tcPr>
            <w:tcW w:w="554" w:type="pct"/>
            <w:shd w:val="clear" w:color="auto" w:fill="auto"/>
            <w:vAlign w:val="center"/>
          </w:tcPr>
          <w:p w14:paraId="100BB0AD" w14:textId="336465D6"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160</w:t>
            </w:r>
          </w:p>
        </w:tc>
        <w:tc>
          <w:tcPr>
            <w:tcW w:w="612" w:type="pct"/>
            <w:shd w:val="clear" w:color="auto" w:fill="auto"/>
            <w:vAlign w:val="center"/>
          </w:tcPr>
          <w:p w14:paraId="100BB0AE" w14:textId="36EBD909" w:rsidR="00B31955" w:rsidRPr="000A1BC2" w:rsidRDefault="005F3463" w:rsidP="000A1BC2">
            <w:pPr>
              <w:jc w:val="center"/>
              <w:rPr>
                <w:rFonts w:ascii="Garamond" w:eastAsia="Times New Roman" w:hAnsi="Garamond" w:cs="Times New Roman"/>
                <w:color w:val="000000"/>
                <w:sz w:val="20"/>
                <w:szCs w:val="20"/>
              </w:rPr>
            </w:pPr>
            <w:r w:rsidRPr="005F3463">
              <w:rPr>
                <w:rFonts w:ascii="Garamond" w:eastAsia="Times New Roman" w:hAnsi="Garamond" w:cs="Times New Roman"/>
                <w:color w:val="000000"/>
                <w:sz w:val="20"/>
                <w:szCs w:val="20"/>
              </w:rPr>
              <w:t>195%</w:t>
            </w:r>
          </w:p>
        </w:tc>
        <w:tc>
          <w:tcPr>
            <w:tcW w:w="567" w:type="pct"/>
            <w:shd w:val="clear" w:color="auto" w:fill="auto"/>
            <w:vAlign w:val="center"/>
          </w:tcPr>
          <w:p w14:paraId="100BB0AF" w14:textId="67EB12D5" w:rsidR="00B31955" w:rsidRPr="000A1BC2" w:rsidRDefault="005F3463" w:rsidP="000A1BC2">
            <w:pPr>
              <w:jc w:val="center"/>
              <w:rPr>
                <w:rFonts w:ascii="Garamond" w:eastAsia="Times New Roman" w:hAnsi="Garamond" w:cs="Times New Roman"/>
                <w:color w:val="000000"/>
                <w:sz w:val="20"/>
                <w:szCs w:val="20"/>
              </w:rPr>
            </w:pPr>
            <w:r w:rsidRPr="005F3463">
              <w:rPr>
                <w:rFonts w:ascii="Garamond" w:eastAsia="Times New Roman" w:hAnsi="Garamond" w:cs="Times New Roman"/>
                <w:color w:val="000000"/>
                <w:sz w:val="20"/>
                <w:szCs w:val="20"/>
              </w:rPr>
              <w:t>194,5%</w:t>
            </w:r>
          </w:p>
        </w:tc>
      </w:tr>
      <w:tr w:rsidR="000A1BC2" w:rsidRPr="000A1BC2" w14:paraId="100BB0B9" w14:textId="77777777" w:rsidTr="005F3463">
        <w:trPr>
          <w:trHeight w:val="20"/>
        </w:trPr>
        <w:tc>
          <w:tcPr>
            <w:tcW w:w="594" w:type="pct"/>
            <w:shd w:val="clear" w:color="auto" w:fill="auto"/>
            <w:vAlign w:val="center"/>
          </w:tcPr>
          <w:p w14:paraId="100BB0B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Movilidad</w:t>
            </w:r>
          </w:p>
        </w:tc>
        <w:tc>
          <w:tcPr>
            <w:tcW w:w="440" w:type="pct"/>
            <w:shd w:val="clear" w:color="auto" w:fill="auto"/>
            <w:vAlign w:val="center"/>
          </w:tcPr>
          <w:p w14:paraId="100BB0B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1828</w:t>
            </w:r>
          </w:p>
        </w:tc>
        <w:tc>
          <w:tcPr>
            <w:tcW w:w="753" w:type="pct"/>
            <w:shd w:val="clear" w:color="auto" w:fill="auto"/>
            <w:vAlign w:val="center"/>
          </w:tcPr>
          <w:p w14:paraId="100BB0B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más tiempo para vivir, menos tiempo en el trancón.</w:t>
            </w:r>
          </w:p>
        </w:tc>
        <w:tc>
          <w:tcPr>
            <w:tcW w:w="874" w:type="pct"/>
            <w:shd w:val="clear" w:color="auto" w:fill="auto"/>
            <w:vAlign w:val="center"/>
          </w:tcPr>
          <w:p w14:paraId="100BB0B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Intervenir 3.000 metros cuadrados de elementos del sistema de espacio público peatonal con acciones de construcción y/o conservación</w:t>
            </w:r>
          </w:p>
        </w:tc>
        <w:tc>
          <w:tcPr>
            <w:tcW w:w="607" w:type="pct"/>
            <w:shd w:val="clear" w:color="auto" w:fill="auto"/>
            <w:vAlign w:val="center"/>
          </w:tcPr>
          <w:p w14:paraId="100BB0B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19461</w:t>
            </w:r>
          </w:p>
        </w:tc>
        <w:tc>
          <w:tcPr>
            <w:tcW w:w="554" w:type="pct"/>
            <w:shd w:val="clear" w:color="auto" w:fill="auto"/>
            <w:vAlign w:val="center"/>
          </w:tcPr>
          <w:p w14:paraId="100BB0B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B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766,1%</w:t>
            </w:r>
          </w:p>
        </w:tc>
        <w:tc>
          <w:tcPr>
            <w:tcW w:w="567" w:type="pct"/>
            <w:shd w:val="clear" w:color="auto" w:fill="auto"/>
            <w:vAlign w:val="center"/>
          </w:tcPr>
          <w:p w14:paraId="100BB0B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31,3%</w:t>
            </w:r>
          </w:p>
        </w:tc>
      </w:tr>
      <w:tr w:rsidR="000A1BC2" w:rsidRPr="000A1BC2" w14:paraId="100BB0C2" w14:textId="77777777" w:rsidTr="005F3463">
        <w:trPr>
          <w:trHeight w:val="20"/>
        </w:trPr>
        <w:tc>
          <w:tcPr>
            <w:tcW w:w="594" w:type="pct"/>
            <w:shd w:val="clear" w:color="auto" w:fill="auto"/>
            <w:vAlign w:val="center"/>
          </w:tcPr>
          <w:p w14:paraId="100BB0B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Movilidad</w:t>
            </w:r>
          </w:p>
        </w:tc>
        <w:tc>
          <w:tcPr>
            <w:tcW w:w="440" w:type="pct"/>
            <w:shd w:val="clear" w:color="auto" w:fill="auto"/>
            <w:vAlign w:val="center"/>
          </w:tcPr>
          <w:p w14:paraId="100BB0B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1828</w:t>
            </w:r>
          </w:p>
        </w:tc>
        <w:tc>
          <w:tcPr>
            <w:tcW w:w="753" w:type="pct"/>
            <w:shd w:val="clear" w:color="auto" w:fill="auto"/>
            <w:vAlign w:val="center"/>
          </w:tcPr>
          <w:p w14:paraId="100BB0B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Bosa; más tiempo para vivir, menos </w:t>
            </w:r>
            <w:r w:rsidRPr="000A1BC2">
              <w:rPr>
                <w:rFonts w:ascii="Garamond" w:eastAsia="Times New Roman" w:hAnsi="Garamond" w:cs="Times New Roman"/>
                <w:color w:val="000000"/>
                <w:sz w:val="20"/>
                <w:szCs w:val="20"/>
              </w:rPr>
              <w:lastRenderedPageBreak/>
              <w:t>tiempo en el trancón.</w:t>
            </w:r>
          </w:p>
        </w:tc>
        <w:tc>
          <w:tcPr>
            <w:tcW w:w="874" w:type="pct"/>
            <w:shd w:val="clear" w:color="auto" w:fill="auto"/>
            <w:vAlign w:val="center"/>
          </w:tcPr>
          <w:p w14:paraId="100BB0B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Intervenir 4,5 kilómetros de malla vial local</w:t>
            </w:r>
          </w:p>
        </w:tc>
        <w:tc>
          <w:tcPr>
            <w:tcW w:w="607" w:type="pct"/>
            <w:shd w:val="clear" w:color="auto" w:fill="auto"/>
            <w:vAlign w:val="center"/>
          </w:tcPr>
          <w:p w14:paraId="100BB0B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10,1</w:t>
            </w:r>
          </w:p>
        </w:tc>
        <w:tc>
          <w:tcPr>
            <w:tcW w:w="554" w:type="pct"/>
            <w:shd w:val="clear" w:color="auto" w:fill="auto"/>
            <w:vAlign w:val="center"/>
          </w:tcPr>
          <w:p w14:paraId="100BB0B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C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344,4%</w:t>
            </w:r>
          </w:p>
        </w:tc>
        <w:tc>
          <w:tcPr>
            <w:tcW w:w="567" w:type="pct"/>
            <w:shd w:val="clear" w:color="auto" w:fill="auto"/>
            <w:vAlign w:val="center"/>
          </w:tcPr>
          <w:p w14:paraId="100BB0C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161,1%</w:t>
            </w:r>
          </w:p>
        </w:tc>
      </w:tr>
      <w:tr w:rsidR="000A1BC2" w:rsidRPr="000A1BC2" w14:paraId="100BB0CB" w14:textId="77777777" w:rsidTr="005F3463">
        <w:trPr>
          <w:trHeight w:val="20"/>
        </w:trPr>
        <w:tc>
          <w:tcPr>
            <w:tcW w:w="594" w:type="pct"/>
            <w:shd w:val="clear" w:color="auto" w:fill="auto"/>
            <w:vAlign w:val="center"/>
          </w:tcPr>
          <w:p w14:paraId="100BB0C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0C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1831</w:t>
            </w:r>
          </w:p>
        </w:tc>
        <w:tc>
          <w:tcPr>
            <w:tcW w:w="753" w:type="pct"/>
            <w:shd w:val="clear" w:color="auto" w:fill="auto"/>
            <w:vAlign w:val="center"/>
          </w:tcPr>
          <w:p w14:paraId="100BB0C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Más Segura con mejores elementos para cuidar a la gente.</w:t>
            </w:r>
          </w:p>
        </w:tc>
        <w:tc>
          <w:tcPr>
            <w:tcW w:w="874" w:type="pct"/>
            <w:shd w:val="clear" w:color="auto" w:fill="auto"/>
            <w:vAlign w:val="center"/>
          </w:tcPr>
          <w:p w14:paraId="100BB0C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Suministrar 2 dotaciones del parque automotor a organismos de seguridad.</w:t>
            </w:r>
          </w:p>
        </w:tc>
        <w:tc>
          <w:tcPr>
            <w:tcW w:w="607" w:type="pct"/>
            <w:shd w:val="clear" w:color="auto" w:fill="auto"/>
            <w:vAlign w:val="center"/>
          </w:tcPr>
          <w:p w14:paraId="100BB0C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0C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C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B0C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w:t>
            </w:r>
          </w:p>
        </w:tc>
      </w:tr>
      <w:tr w:rsidR="000A1BC2" w:rsidRPr="000A1BC2" w14:paraId="100BB0D4" w14:textId="77777777" w:rsidTr="005F3463">
        <w:trPr>
          <w:trHeight w:val="20"/>
        </w:trPr>
        <w:tc>
          <w:tcPr>
            <w:tcW w:w="594" w:type="pct"/>
            <w:shd w:val="clear" w:color="auto" w:fill="auto"/>
            <w:vAlign w:val="center"/>
          </w:tcPr>
          <w:p w14:paraId="100BB0C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0C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1831</w:t>
            </w:r>
          </w:p>
        </w:tc>
        <w:tc>
          <w:tcPr>
            <w:tcW w:w="753" w:type="pct"/>
            <w:shd w:val="clear" w:color="auto" w:fill="auto"/>
            <w:vAlign w:val="center"/>
          </w:tcPr>
          <w:p w14:paraId="100BB0C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Más Segura con mejores elementos para cuidar a la gente.</w:t>
            </w:r>
          </w:p>
        </w:tc>
        <w:tc>
          <w:tcPr>
            <w:tcW w:w="874" w:type="pct"/>
            <w:shd w:val="clear" w:color="auto" w:fill="auto"/>
            <w:vAlign w:val="center"/>
          </w:tcPr>
          <w:p w14:paraId="100BB0C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Suministrar 2 dotaciones de equipos especiales de protección a organismos de seguridad.</w:t>
            </w:r>
          </w:p>
        </w:tc>
        <w:tc>
          <w:tcPr>
            <w:tcW w:w="607" w:type="pct"/>
            <w:shd w:val="clear" w:color="auto" w:fill="auto"/>
            <w:vAlign w:val="center"/>
          </w:tcPr>
          <w:p w14:paraId="100BB0D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0D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0D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B0D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w:t>
            </w:r>
          </w:p>
        </w:tc>
      </w:tr>
      <w:tr w:rsidR="000A1BC2" w:rsidRPr="000A1BC2" w14:paraId="100BB0DD" w14:textId="77777777" w:rsidTr="005F3463">
        <w:trPr>
          <w:trHeight w:val="20"/>
        </w:trPr>
        <w:tc>
          <w:tcPr>
            <w:tcW w:w="594" w:type="pct"/>
            <w:shd w:val="clear" w:color="auto" w:fill="auto"/>
            <w:vAlign w:val="center"/>
          </w:tcPr>
          <w:p w14:paraId="100BB0D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0D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1831</w:t>
            </w:r>
          </w:p>
        </w:tc>
        <w:tc>
          <w:tcPr>
            <w:tcW w:w="753" w:type="pct"/>
            <w:shd w:val="clear" w:color="auto" w:fill="auto"/>
            <w:vAlign w:val="center"/>
          </w:tcPr>
          <w:p w14:paraId="100BB0D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Más Segura con mejores elementos para cuidar a la gente.</w:t>
            </w:r>
          </w:p>
        </w:tc>
        <w:tc>
          <w:tcPr>
            <w:tcW w:w="874" w:type="pct"/>
            <w:shd w:val="clear" w:color="auto" w:fill="auto"/>
            <w:vAlign w:val="center"/>
          </w:tcPr>
          <w:p w14:paraId="100BB0D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Suministrar 4 dotaciones tecnológicas a organismos de seguridad.</w:t>
            </w:r>
          </w:p>
        </w:tc>
        <w:tc>
          <w:tcPr>
            <w:tcW w:w="607" w:type="pct"/>
            <w:shd w:val="clear" w:color="auto" w:fill="auto"/>
            <w:vAlign w:val="center"/>
          </w:tcPr>
          <w:p w14:paraId="100BB0D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0D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0D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w:t>
            </w:r>
          </w:p>
        </w:tc>
        <w:tc>
          <w:tcPr>
            <w:tcW w:w="567" w:type="pct"/>
            <w:shd w:val="clear" w:color="auto" w:fill="auto"/>
            <w:vAlign w:val="center"/>
          </w:tcPr>
          <w:p w14:paraId="100BB0D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w:t>
            </w:r>
          </w:p>
        </w:tc>
      </w:tr>
      <w:tr w:rsidR="000A1BC2" w:rsidRPr="000A1BC2" w14:paraId="100BB0E6" w14:textId="77777777" w:rsidTr="005F3463">
        <w:trPr>
          <w:trHeight w:val="20"/>
        </w:trPr>
        <w:tc>
          <w:tcPr>
            <w:tcW w:w="594" w:type="pct"/>
            <w:shd w:val="clear" w:color="auto" w:fill="auto"/>
            <w:vAlign w:val="center"/>
          </w:tcPr>
          <w:p w14:paraId="100BB0D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0D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1833</w:t>
            </w:r>
          </w:p>
        </w:tc>
        <w:tc>
          <w:tcPr>
            <w:tcW w:w="753" w:type="pct"/>
            <w:shd w:val="clear" w:color="auto" w:fill="auto"/>
            <w:vAlign w:val="center"/>
          </w:tcPr>
          <w:p w14:paraId="100BB0E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justa para ti.</w:t>
            </w:r>
          </w:p>
        </w:tc>
        <w:tc>
          <w:tcPr>
            <w:tcW w:w="874" w:type="pct"/>
            <w:shd w:val="clear" w:color="auto" w:fill="auto"/>
            <w:vAlign w:val="center"/>
          </w:tcPr>
          <w:p w14:paraId="100BB0E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Beneficiar 20.000 personas a través de estrategias para el fortalecimiento de los mecanismos de justicia no formal y comunitaria.</w:t>
            </w:r>
          </w:p>
        </w:tc>
        <w:tc>
          <w:tcPr>
            <w:tcW w:w="607" w:type="pct"/>
            <w:shd w:val="clear" w:color="auto" w:fill="auto"/>
            <w:vAlign w:val="center"/>
          </w:tcPr>
          <w:p w14:paraId="100BB0E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5000</w:t>
            </w:r>
          </w:p>
        </w:tc>
        <w:tc>
          <w:tcPr>
            <w:tcW w:w="554" w:type="pct"/>
            <w:shd w:val="clear" w:color="auto" w:fill="auto"/>
            <w:vAlign w:val="center"/>
          </w:tcPr>
          <w:p w14:paraId="100BB0E3" w14:textId="6557A982" w:rsidR="00B31955" w:rsidRPr="000A1BC2" w:rsidRDefault="005F346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434</w:t>
            </w:r>
          </w:p>
        </w:tc>
        <w:tc>
          <w:tcPr>
            <w:tcW w:w="612" w:type="pct"/>
            <w:shd w:val="clear" w:color="auto" w:fill="auto"/>
            <w:vAlign w:val="center"/>
          </w:tcPr>
          <w:p w14:paraId="100BB0E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74,2%</w:t>
            </w:r>
          </w:p>
        </w:tc>
        <w:tc>
          <w:tcPr>
            <w:tcW w:w="567" w:type="pct"/>
            <w:shd w:val="clear" w:color="auto" w:fill="auto"/>
            <w:vAlign w:val="center"/>
          </w:tcPr>
          <w:p w14:paraId="100BB0E5" w14:textId="14139D41"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5</w:t>
            </w:r>
            <w:r w:rsidR="005F3463">
              <w:rPr>
                <w:rFonts w:ascii="Garamond" w:eastAsia="Times New Roman" w:hAnsi="Garamond" w:cs="Times New Roman"/>
                <w:color w:val="000000"/>
                <w:sz w:val="20"/>
                <w:szCs w:val="20"/>
              </w:rPr>
              <w:t>1,7</w:t>
            </w:r>
            <w:r w:rsidRPr="000A1BC2">
              <w:rPr>
                <w:rFonts w:ascii="Garamond" w:eastAsia="Times New Roman" w:hAnsi="Garamond" w:cs="Times New Roman"/>
                <w:color w:val="000000"/>
                <w:sz w:val="20"/>
                <w:szCs w:val="20"/>
              </w:rPr>
              <w:t>%</w:t>
            </w:r>
          </w:p>
        </w:tc>
      </w:tr>
      <w:tr w:rsidR="000A1BC2" w:rsidRPr="000A1BC2" w14:paraId="100BB0EF" w14:textId="77777777" w:rsidTr="005F3463">
        <w:trPr>
          <w:trHeight w:val="20"/>
        </w:trPr>
        <w:tc>
          <w:tcPr>
            <w:tcW w:w="594" w:type="pct"/>
            <w:shd w:val="clear" w:color="auto" w:fill="auto"/>
            <w:vAlign w:val="center"/>
          </w:tcPr>
          <w:p w14:paraId="100BB0E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0E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1833</w:t>
            </w:r>
          </w:p>
        </w:tc>
        <w:tc>
          <w:tcPr>
            <w:tcW w:w="753" w:type="pct"/>
            <w:shd w:val="clear" w:color="auto" w:fill="auto"/>
            <w:vAlign w:val="center"/>
          </w:tcPr>
          <w:p w14:paraId="100BB0E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justa para ti.</w:t>
            </w:r>
          </w:p>
        </w:tc>
        <w:tc>
          <w:tcPr>
            <w:tcW w:w="874" w:type="pct"/>
            <w:shd w:val="clear" w:color="auto" w:fill="auto"/>
            <w:vAlign w:val="center"/>
          </w:tcPr>
          <w:p w14:paraId="100BB0E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Atender 12.000 personas en estrategias de acceso a la justicia integral en la ciudad.</w:t>
            </w:r>
          </w:p>
        </w:tc>
        <w:tc>
          <w:tcPr>
            <w:tcW w:w="607" w:type="pct"/>
            <w:shd w:val="clear" w:color="auto" w:fill="auto"/>
            <w:vAlign w:val="center"/>
          </w:tcPr>
          <w:p w14:paraId="100BB0E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3240</w:t>
            </w:r>
          </w:p>
        </w:tc>
        <w:tc>
          <w:tcPr>
            <w:tcW w:w="554" w:type="pct"/>
            <w:shd w:val="clear" w:color="auto" w:fill="auto"/>
            <w:vAlign w:val="center"/>
          </w:tcPr>
          <w:p w14:paraId="100BB0EC" w14:textId="42FDA401" w:rsidR="00B31955" w:rsidRPr="000A1BC2" w:rsidRDefault="002C74B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2453</w:t>
            </w:r>
          </w:p>
        </w:tc>
        <w:tc>
          <w:tcPr>
            <w:tcW w:w="612" w:type="pct"/>
            <w:shd w:val="clear" w:color="auto" w:fill="auto"/>
            <w:vAlign w:val="center"/>
          </w:tcPr>
          <w:p w14:paraId="100BB0E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75,7%</w:t>
            </w:r>
          </w:p>
        </w:tc>
        <w:tc>
          <w:tcPr>
            <w:tcW w:w="567" w:type="pct"/>
            <w:shd w:val="clear" w:color="auto" w:fill="auto"/>
            <w:vAlign w:val="center"/>
          </w:tcPr>
          <w:p w14:paraId="100BB0EE" w14:textId="1EF5887E"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w:t>
            </w:r>
            <w:r w:rsidR="002C74B3">
              <w:rPr>
                <w:rFonts w:ascii="Garamond" w:eastAsia="Times New Roman" w:hAnsi="Garamond" w:cs="Times New Roman"/>
                <w:color w:val="000000"/>
                <w:sz w:val="20"/>
                <w:szCs w:val="20"/>
              </w:rPr>
              <w:t>9,9</w:t>
            </w:r>
            <w:r w:rsidRPr="000A1BC2">
              <w:rPr>
                <w:rFonts w:ascii="Garamond" w:eastAsia="Times New Roman" w:hAnsi="Garamond" w:cs="Times New Roman"/>
                <w:color w:val="000000"/>
                <w:sz w:val="20"/>
                <w:szCs w:val="20"/>
              </w:rPr>
              <w:t>%</w:t>
            </w:r>
          </w:p>
        </w:tc>
      </w:tr>
      <w:tr w:rsidR="005F3463" w:rsidRPr="000A1BC2" w14:paraId="100BB0F8" w14:textId="77777777" w:rsidTr="005F3463">
        <w:trPr>
          <w:trHeight w:val="20"/>
        </w:trPr>
        <w:tc>
          <w:tcPr>
            <w:tcW w:w="594" w:type="pct"/>
            <w:shd w:val="clear" w:color="auto" w:fill="auto"/>
            <w:vAlign w:val="center"/>
          </w:tcPr>
          <w:p w14:paraId="100BB0F0" w14:textId="77777777" w:rsidR="005F3463" w:rsidRPr="000A1BC2" w:rsidRDefault="005F3463" w:rsidP="005F3463">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0F1" w14:textId="77777777" w:rsidR="005F3463" w:rsidRPr="000A1BC2" w:rsidRDefault="005F3463" w:rsidP="005F3463">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1833</w:t>
            </w:r>
          </w:p>
        </w:tc>
        <w:tc>
          <w:tcPr>
            <w:tcW w:w="753" w:type="pct"/>
            <w:shd w:val="clear" w:color="auto" w:fill="auto"/>
            <w:vAlign w:val="center"/>
          </w:tcPr>
          <w:p w14:paraId="100BB0F2" w14:textId="77777777" w:rsidR="005F3463" w:rsidRPr="000A1BC2" w:rsidRDefault="005F3463" w:rsidP="005F3463">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justa para ti.</w:t>
            </w:r>
          </w:p>
        </w:tc>
        <w:tc>
          <w:tcPr>
            <w:tcW w:w="874" w:type="pct"/>
            <w:shd w:val="clear" w:color="auto" w:fill="auto"/>
            <w:vAlign w:val="center"/>
          </w:tcPr>
          <w:p w14:paraId="100BB0F3" w14:textId="77777777" w:rsidR="005F3463" w:rsidRPr="000A1BC2" w:rsidRDefault="005F3463" w:rsidP="005F3463">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Vincular 29 Instituciones educativas al programa pedagógico de resolución de conflictos en la comunidad escolar de las 5 UPZ, con enfoque diferencial y de género.</w:t>
            </w:r>
          </w:p>
        </w:tc>
        <w:tc>
          <w:tcPr>
            <w:tcW w:w="607" w:type="pct"/>
            <w:shd w:val="clear" w:color="auto" w:fill="auto"/>
            <w:vAlign w:val="center"/>
          </w:tcPr>
          <w:p w14:paraId="100BB0F4" w14:textId="77777777" w:rsidR="005F3463" w:rsidRPr="000A1BC2" w:rsidRDefault="005F3463" w:rsidP="005F3463">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15</w:t>
            </w:r>
          </w:p>
        </w:tc>
        <w:tc>
          <w:tcPr>
            <w:tcW w:w="554" w:type="pct"/>
            <w:shd w:val="clear" w:color="auto" w:fill="auto"/>
            <w:vAlign w:val="center"/>
          </w:tcPr>
          <w:p w14:paraId="100BB0F5" w14:textId="35C4973A" w:rsidR="005F3463" w:rsidRPr="000A1BC2" w:rsidRDefault="005F3463" w:rsidP="005F3463">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6</w:t>
            </w:r>
          </w:p>
        </w:tc>
        <w:tc>
          <w:tcPr>
            <w:tcW w:w="612" w:type="pct"/>
            <w:shd w:val="clear" w:color="auto" w:fill="auto"/>
            <w:vAlign w:val="center"/>
          </w:tcPr>
          <w:p w14:paraId="100BB0F6" w14:textId="77777777" w:rsidR="005F3463" w:rsidRPr="000A1BC2" w:rsidRDefault="005F3463" w:rsidP="005F3463">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B0F7" w14:textId="29351187" w:rsidR="005F3463" w:rsidRPr="000A1BC2" w:rsidRDefault="005F3463" w:rsidP="005F3463">
            <w:pPr>
              <w:jc w:val="center"/>
              <w:rPr>
                <w:rFonts w:ascii="Garamond" w:eastAsia="Times New Roman" w:hAnsi="Garamond" w:cs="Times New Roman"/>
                <w:color w:val="000000"/>
                <w:sz w:val="20"/>
                <w:szCs w:val="20"/>
              </w:rPr>
            </w:pPr>
            <w:r>
              <w:rPr>
                <w:rFonts w:ascii="Times New Roman" w:eastAsia="Times New Roman" w:hAnsi="Times New Roman" w:cs="Times New Roman"/>
                <w:color w:val="000000" w:themeColor="text1"/>
                <w:sz w:val="18"/>
                <w:szCs w:val="18"/>
              </w:rPr>
              <w:t>68,9%</w:t>
            </w:r>
          </w:p>
        </w:tc>
      </w:tr>
      <w:tr w:rsidR="000A1BC2" w:rsidRPr="000A1BC2" w14:paraId="100BB101" w14:textId="77777777" w:rsidTr="005F3463">
        <w:trPr>
          <w:trHeight w:val="20"/>
        </w:trPr>
        <w:tc>
          <w:tcPr>
            <w:tcW w:w="594" w:type="pct"/>
            <w:shd w:val="clear" w:color="auto" w:fill="auto"/>
            <w:vAlign w:val="center"/>
          </w:tcPr>
          <w:p w14:paraId="100BB0F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0F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1833</w:t>
            </w:r>
          </w:p>
        </w:tc>
        <w:tc>
          <w:tcPr>
            <w:tcW w:w="753" w:type="pct"/>
            <w:shd w:val="clear" w:color="auto" w:fill="auto"/>
            <w:vAlign w:val="center"/>
          </w:tcPr>
          <w:p w14:paraId="100BB0F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justa para ti.</w:t>
            </w:r>
          </w:p>
        </w:tc>
        <w:tc>
          <w:tcPr>
            <w:tcW w:w="874" w:type="pct"/>
            <w:shd w:val="clear" w:color="auto" w:fill="auto"/>
            <w:vAlign w:val="center"/>
          </w:tcPr>
          <w:p w14:paraId="100BB0F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Implementar 2 estrategias locales de acciones </w:t>
            </w:r>
            <w:r w:rsidRPr="000A1BC2">
              <w:rPr>
                <w:rFonts w:ascii="Garamond" w:eastAsia="Times New Roman" w:hAnsi="Garamond" w:cs="Times New Roman"/>
                <w:color w:val="000000"/>
                <w:sz w:val="20"/>
                <w:szCs w:val="20"/>
              </w:rPr>
              <w:lastRenderedPageBreak/>
              <w:t>pedagógicas del Código Nacional de Seguridad y Convivencia Ciudadana en la localidad con enfoque diferencial, de género y poblacional.</w:t>
            </w:r>
          </w:p>
        </w:tc>
        <w:tc>
          <w:tcPr>
            <w:tcW w:w="607" w:type="pct"/>
            <w:shd w:val="clear" w:color="auto" w:fill="auto"/>
            <w:vAlign w:val="center"/>
          </w:tcPr>
          <w:p w14:paraId="100BB0F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1</w:t>
            </w:r>
          </w:p>
        </w:tc>
        <w:tc>
          <w:tcPr>
            <w:tcW w:w="554" w:type="pct"/>
            <w:shd w:val="clear" w:color="auto" w:fill="auto"/>
            <w:vAlign w:val="center"/>
          </w:tcPr>
          <w:p w14:paraId="100BB0F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0F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66,7%</w:t>
            </w:r>
          </w:p>
        </w:tc>
        <w:tc>
          <w:tcPr>
            <w:tcW w:w="567" w:type="pct"/>
            <w:shd w:val="clear" w:color="auto" w:fill="auto"/>
            <w:vAlign w:val="center"/>
          </w:tcPr>
          <w:p w14:paraId="100BB10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66,7%</w:t>
            </w:r>
          </w:p>
        </w:tc>
      </w:tr>
      <w:tr w:rsidR="000A1BC2" w:rsidRPr="000A1BC2" w14:paraId="100BB10A" w14:textId="77777777" w:rsidTr="005F3463">
        <w:trPr>
          <w:trHeight w:val="20"/>
        </w:trPr>
        <w:tc>
          <w:tcPr>
            <w:tcW w:w="594" w:type="pct"/>
            <w:shd w:val="clear" w:color="auto" w:fill="auto"/>
            <w:vAlign w:val="center"/>
          </w:tcPr>
          <w:p w14:paraId="100BB10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10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1836</w:t>
            </w:r>
          </w:p>
        </w:tc>
        <w:tc>
          <w:tcPr>
            <w:tcW w:w="753" w:type="pct"/>
            <w:shd w:val="clear" w:color="auto" w:fill="auto"/>
            <w:vAlign w:val="center"/>
          </w:tcPr>
          <w:p w14:paraId="100BB10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sin miedo y más segura.</w:t>
            </w:r>
          </w:p>
        </w:tc>
        <w:tc>
          <w:tcPr>
            <w:tcW w:w="874" w:type="pct"/>
            <w:shd w:val="clear" w:color="auto" w:fill="auto"/>
            <w:vAlign w:val="center"/>
          </w:tcPr>
          <w:p w14:paraId="100BB10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Implementar 4 estrategias de atención de movilizaciones y aglomeraciones en el territorio a través de equipos de gestores de convivencia bajo el direccionamiento estratégico de la Secretaría de Seguridad, Convivencia y Justicia.</w:t>
            </w:r>
          </w:p>
        </w:tc>
        <w:tc>
          <w:tcPr>
            <w:tcW w:w="607" w:type="pct"/>
            <w:shd w:val="clear" w:color="auto" w:fill="auto"/>
            <w:vAlign w:val="center"/>
          </w:tcPr>
          <w:p w14:paraId="100BB10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10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10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0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r>
      <w:tr w:rsidR="000A1BC2" w:rsidRPr="000A1BC2" w14:paraId="100BB113" w14:textId="77777777" w:rsidTr="005F3463">
        <w:trPr>
          <w:trHeight w:val="20"/>
        </w:trPr>
        <w:tc>
          <w:tcPr>
            <w:tcW w:w="594" w:type="pct"/>
            <w:shd w:val="clear" w:color="auto" w:fill="auto"/>
            <w:vAlign w:val="center"/>
          </w:tcPr>
          <w:p w14:paraId="100BB10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10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1836</w:t>
            </w:r>
          </w:p>
        </w:tc>
        <w:tc>
          <w:tcPr>
            <w:tcW w:w="753" w:type="pct"/>
            <w:shd w:val="clear" w:color="auto" w:fill="auto"/>
            <w:vAlign w:val="center"/>
          </w:tcPr>
          <w:p w14:paraId="100BB10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sin miedo y más segura.</w:t>
            </w:r>
          </w:p>
        </w:tc>
        <w:tc>
          <w:tcPr>
            <w:tcW w:w="874" w:type="pct"/>
            <w:shd w:val="clear" w:color="auto" w:fill="auto"/>
            <w:vAlign w:val="center"/>
          </w:tcPr>
          <w:p w14:paraId="100BB10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Formar 3542 personas en la escuela de seguridad que beneficie a la población de la localidad en las 5 UPZ.</w:t>
            </w:r>
          </w:p>
        </w:tc>
        <w:tc>
          <w:tcPr>
            <w:tcW w:w="607" w:type="pct"/>
            <w:shd w:val="clear" w:color="auto" w:fill="auto"/>
            <w:vAlign w:val="center"/>
          </w:tcPr>
          <w:p w14:paraId="100BB10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1594</w:t>
            </w:r>
          </w:p>
        </w:tc>
        <w:tc>
          <w:tcPr>
            <w:tcW w:w="554" w:type="pct"/>
            <w:shd w:val="clear" w:color="auto" w:fill="auto"/>
            <w:vAlign w:val="center"/>
          </w:tcPr>
          <w:p w14:paraId="100BB110" w14:textId="531DDC29" w:rsidR="00B31955" w:rsidRPr="000A1BC2" w:rsidRDefault="002C74B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1442</w:t>
            </w:r>
          </w:p>
        </w:tc>
        <w:tc>
          <w:tcPr>
            <w:tcW w:w="612" w:type="pct"/>
            <w:shd w:val="clear" w:color="auto" w:fill="auto"/>
            <w:vAlign w:val="center"/>
          </w:tcPr>
          <w:p w14:paraId="100BB11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12" w14:textId="25561D99" w:rsidR="00B31955" w:rsidRPr="000A1BC2" w:rsidRDefault="002C74B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70,7</w:t>
            </w:r>
            <w:r w:rsidR="002E2949" w:rsidRPr="000A1BC2">
              <w:rPr>
                <w:rFonts w:ascii="Garamond" w:eastAsia="Times New Roman" w:hAnsi="Garamond" w:cs="Times New Roman"/>
                <w:color w:val="000000"/>
                <w:sz w:val="20"/>
                <w:szCs w:val="20"/>
              </w:rPr>
              <w:t>%</w:t>
            </w:r>
          </w:p>
        </w:tc>
      </w:tr>
      <w:tr w:rsidR="000A1BC2" w:rsidRPr="000A1BC2" w14:paraId="100BB11D" w14:textId="77777777" w:rsidTr="005F3463">
        <w:trPr>
          <w:trHeight w:val="20"/>
        </w:trPr>
        <w:tc>
          <w:tcPr>
            <w:tcW w:w="594" w:type="pct"/>
            <w:shd w:val="clear" w:color="auto" w:fill="auto"/>
            <w:vAlign w:val="center"/>
          </w:tcPr>
          <w:p w14:paraId="100BB11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11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1836</w:t>
            </w:r>
          </w:p>
        </w:tc>
        <w:tc>
          <w:tcPr>
            <w:tcW w:w="753" w:type="pct"/>
            <w:shd w:val="clear" w:color="auto" w:fill="auto"/>
            <w:vAlign w:val="center"/>
          </w:tcPr>
          <w:p w14:paraId="100BB11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sin miedo y más segura.</w:t>
            </w:r>
          </w:p>
        </w:tc>
        <w:tc>
          <w:tcPr>
            <w:tcW w:w="874" w:type="pct"/>
            <w:shd w:val="clear" w:color="auto" w:fill="auto"/>
            <w:vAlign w:val="center"/>
          </w:tcPr>
          <w:p w14:paraId="100BB11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Incluir 7240 personas en actividades de educación para la resiliencia y la prevención de hechos delictivos, que beneficie a la población de la localidad en las 5 UPZ.</w:t>
            </w:r>
          </w:p>
        </w:tc>
        <w:tc>
          <w:tcPr>
            <w:tcW w:w="607" w:type="pct"/>
            <w:shd w:val="clear" w:color="auto" w:fill="auto"/>
            <w:vAlign w:val="center"/>
          </w:tcPr>
          <w:p w14:paraId="48E947BD" w14:textId="77777777" w:rsidR="002C74B3" w:rsidRDefault="002C74B3" w:rsidP="000A1BC2">
            <w:pPr>
              <w:jc w:val="center"/>
              <w:rPr>
                <w:rFonts w:ascii="Garamond" w:eastAsia="Times New Roman" w:hAnsi="Garamond" w:cs="Times New Roman"/>
                <w:color w:val="000000"/>
                <w:sz w:val="20"/>
                <w:szCs w:val="20"/>
              </w:rPr>
            </w:pPr>
          </w:p>
          <w:p w14:paraId="100BB118" w14:textId="73BA30A6"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1934</w:t>
            </w:r>
          </w:p>
          <w:p w14:paraId="100BB119" w14:textId="77777777" w:rsidR="00B31955" w:rsidRPr="000A1BC2" w:rsidRDefault="00B31955" w:rsidP="000A1BC2">
            <w:pPr>
              <w:jc w:val="center"/>
              <w:rPr>
                <w:rFonts w:ascii="Garamond" w:eastAsia="Times New Roman" w:hAnsi="Garamond" w:cs="Times New Roman"/>
                <w:color w:val="000000"/>
                <w:sz w:val="20"/>
                <w:szCs w:val="20"/>
              </w:rPr>
            </w:pPr>
          </w:p>
        </w:tc>
        <w:tc>
          <w:tcPr>
            <w:tcW w:w="554" w:type="pct"/>
            <w:shd w:val="clear" w:color="auto" w:fill="auto"/>
            <w:vAlign w:val="center"/>
          </w:tcPr>
          <w:p w14:paraId="100BB11A" w14:textId="655C100A" w:rsidR="00B31955" w:rsidRPr="000A1BC2" w:rsidRDefault="002C74B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1881</w:t>
            </w:r>
          </w:p>
        </w:tc>
        <w:tc>
          <w:tcPr>
            <w:tcW w:w="612" w:type="pct"/>
            <w:shd w:val="clear" w:color="auto" w:fill="auto"/>
            <w:vAlign w:val="center"/>
          </w:tcPr>
          <w:p w14:paraId="100BB11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77%</w:t>
            </w:r>
          </w:p>
        </w:tc>
        <w:tc>
          <w:tcPr>
            <w:tcW w:w="567" w:type="pct"/>
            <w:shd w:val="clear" w:color="auto" w:fill="auto"/>
            <w:vAlign w:val="center"/>
          </w:tcPr>
          <w:p w14:paraId="100BB11C" w14:textId="78BE2A7A"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76,</w:t>
            </w:r>
            <w:r w:rsidR="002C74B3">
              <w:rPr>
                <w:rFonts w:ascii="Garamond" w:eastAsia="Times New Roman" w:hAnsi="Garamond" w:cs="Times New Roman"/>
                <w:color w:val="000000"/>
                <w:sz w:val="20"/>
                <w:szCs w:val="20"/>
              </w:rPr>
              <w:t>3</w:t>
            </w:r>
            <w:r w:rsidRPr="000A1BC2">
              <w:rPr>
                <w:rFonts w:ascii="Garamond" w:eastAsia="Times New Roman" w:hAnsi="Garamond" w:cs="Times New Roman"/>
                <w:color w:val="000000"/>
                <w:sz w:val="20"/>
                <w:szCs w:val="20"/>
              </w:rPr>
              <w:t>%</w:t>
            </w:r>
          </w:p>
        </w:tc>
      </w:tr>
      <w:tr w:rsidR="000A1BC2" w:rsidRPr="000A1BC2" w14:paraId="100BB126" w14:textId="77777777" w:rsidTr="005F3463">
        <w:trPr>
          <w:trHeight w:val="20"/>
        </w:trPr>
        <w:tc>
          <w:tcPr>
            <w:tcW w:w="594" w:type="pct"/>
            <w:shd w:val="clear" w:color="auto" w:fill="auto"/>
            <w:vAlign w:val="center"/>
          </w:tcPr>
          <w:p w14:paraId="100BB11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Cultura, recreación y deporte</w:t>
            </w:r>
          </w:p>
        </w:tc>
        <w:tc>
          <w:tcPr>
            <w:tcW w:w="440" w:type="pct"/>
            <w:shd w:val="clear" w:color="auto" w:fill="auto"/>
            <w:vAlign w:val="center"/>
          </w:tcPr>
          <w:p w14:paraId="100BB11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1837</w:t>
            </w:r>
          </w:p>
        </w:tc>
        <w:tc>
          <w:tcPr>
            <w:tcW w:w="753" w:type="pct"/>
            <w:shd w:val="clear" w:color="auto" w:fill="auto"/>
            <w:vAlign w:val="center"/>
          </w:tcPr>
          <w:p w14:paraId="100BB12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vive los parques.</w:t>
            </w:r>
          </w:p>
        </w:tc>
        <w:tc>
          <w:tcPr>
            <w:tcW w:w="874" w:type="pct"/>
            <w:shd w:val="clear" w:color="auto" w:fill="auto"/>
            <w:vAlign w:val="center"/>
          </w:tcPr>
          <w:p w14:paraId="100BB12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Intervenir 10 parques vecinales y/o de bolsillo con acciones de </w:t>
            </w:r>
            <w:r w:rsidRPr="000A1BC2">
              <w:rPr>
                <w:rFonts w:ascii="Garamond" w:eastAsia="Times New Roman" w:hAnsi="Garamond" w:cs="Times New Roman"/>
                <w:color w:val="000000"/>
                <w:sz w:val="20"/>
                <w:szCs w:val="20"/>
              </w:rPr>
              <w:lastRenderedPageBreak/>
              <w:t xml:space="preserve">mejoramiento, mantenimiento y/o dotación, para garantizar el uso y disfrute por parte de las comunidades </w:t>
            </w:r>
            <w:proofErr w:type="spellStart"/>
            <w:r w:rsidRPr="000A1BC2">
              <w:rPr>
                <w:rFonts w:ascii="Garamond" w:eastAsia="Times New Roman" w:hAnsi="Garamond" w:cs="Times New Roman"/>
                <w:color w:val="000000"/>
                <w:sz w:val="20"/>
                <w:szCs w:val="20"/>
              </w:rPr>
              <w:t>bosunas</w:t>
            </w:r>
            <w:proofErr w:type="spellEnd"/>
            <w:r w:rsidRPr="000A1BC2">
              <w:rPr>
                <w:rFonts w:ascii="Garamond" w:eastAsia="Times New Roman" w:hAnsi="Garamond" w:cs="Times New Roman"/>
                <w:color w:val="000000"/>
                <w:sz w:val="20"/>
                <w:szCs w:val="20"/>
              </w:rPr>
              <w:t xml:space="preserve"> en las diferentes UPZ.</w:t>
            </w:r>
          </w:p>
        </w:tc>
        <w:tc>
          <w:tcPr>
            <w:tcW w:w="607" w:type="pct"/>
            <w:shd w:val="clear" w:color="auto" w:fill="auto"/>
            <w:vAlign w:val="center"/>
          </w:tcPr>
          <w:p w14:paraId="100BB12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28</w:t>
            </w:r>
          </w:p>
        </w:tc>
        <w:tc>
          <w:tcPr>
            <w:tcW w:w="554" w:type="pct"/>
            <w:shd w:val="clear" w:color="auto" w:fill="auto"/>
            <w:vAlign w:val="center"/>
          </w:tcPr>
          <w:p w14:paraId="100BB12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c>
          <w:tcPr>
            <w:tcW w:w="612" w:type="pct"/>
            <w:shd w:val="clear" w:color="auto" w:fill="auto"/>
            <w:vAlign w:val="center"/>
          </w:tcPr>
          <w:p w14:paraId="100BB12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280%</w:t>
            </w:r>
          </w:p>
        </w:tc>
        <w:tc>
          <w:tcPr>
            <w:tcW w:w="567" w:type="pct"/>
            <w:shd w:val="clear" w:color="auto" w:fill="auto"/>
            <w:vAlign w:val="center"/>
          </w:tcPr>
          <w:p w14:paraId="100BB12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0%</w:t>
            </w:r>
          </w:p>
        </w:tc>
      </w:tr>
      <w:tr w:rsidR="000A1BC2" w:rsidRPr="000A1BC2" w14:paraId="100BB12F" w14:textId="77777777" w:rsidTr="005F3463">
        <w:trPr>
          <w:trHeight w:val="20"/>
        </w:trPr>
        <w:tc>
          <w:tcPr>
            <w:tcW w:w="594" w:type="pct"/>
            <w:shd w:val="clear" w:color="auto" w:fill="auto"/>
            <w:vAlign w:val="center"/>
          </w:tcPr>
          <w:p w14:paraId="100BB12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12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1838</w:t>
            </w:r>
          </w:p>
        </w:tc>
        <w:tc>
          <w:tcPr>
            <w:tcW w:w="753" w:type="pct"/>
            <w:shd w:val="clear" w:color="auto" w:fill="auto"/>
            <w:vAlign w:val="center"/>
          </w:tcPr>
          <w:p w14:paraId="100BB12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Bosa convive: Justicia policiva para vivir tranquilos, seguros y con buen espacio público.</w:t>
            </w:r>
          </w:p>
        </w:tc>
        <w:tc>
          <w:tcPr>
            <w:tcW w:w="874" w:type="pct"/>
            <w:shd w:val="clear" w:color="auto" w:fill="auto"/>
            <w:vAlign w:val="center"/>
          </w:tcPr>
          <w:p w14:paraId="100BB12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Realizar 4 acciones de inspección, vigilancia y control.</w:t>
            </w:r>
          </w:p>
        </w:tc>
        <w:tc>
          <w:tcPr>
            <w:tcW w:w="607" w:type="pct"/>
            <w:shd w:val="clear" w:color="auto" w:fill="auto"/>
            <w:vAlign w:val="center"/>
          </w:tcPr>
          <w:p w14:paraId="100BB12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12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12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2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r>
      <w:tr w:rsidR="000A1BC2" w:rsidRPr="000A1BC2" w14:paraId="100BB138" w14:textId="77777777" w:rsidTr="005F3463">
        <w:trPr>
          <w:trHeight w:val="20"/>
        </w:trPr>
        <w:tc>
          <w:tcPr>
            <w:tcW w:w="594" w:type="pct"/>
            <w:shd w:val="clear" w:color="auto" w:fill="auto"/>
            <w:vAlign w:val="center"/>
          </w:tcPr>
          <w:p w14:paraId="100BB13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13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1839</w:t>
            </w:r>
          </w:p>
        </w:tc>
        <w:tc>
          <w:tcPr>
            <w:tcW w:w="753" w:type="pct"/>
            <w:shd w:val="clear" w:color="auto" w:fill="auto"/>
            <w:vAlign w:val="center"/>
          </w:tcPr>
          <w:p w14:paraId="100BB13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Cuentas claras en Bosa: Fortalecimiento de la capacidad institucional con una gestión pública eficiente y transparente</w:t>
            </w:r>
          </w:p>
        </w:tc>
        <w:tc>
          <w:tcPr>
            <w:tcW w:w="874" w:type="pct"/>
            <w:shd w:val="clear" w:color="auto" w:fill="auto"/>
            <w:vAlign w:val="center"/>
          </w:tcPr>
          <w:p w14:paraId="100BB13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Realizar 4 estrategias de fortalecimiento institucional.</w:t>
            </w:r>
          </w:p>
        </w:tc>
        <w:tc>
          <w:tcPr>
            <w:tcW w:w="607" w:type="pct"/>
            <w:shd w:val="clear" w:color="auto" w:fill="auto"/>
            <w:vAlign w:val="center"/>
          </w:tcPr>
          <w:p w14:paraId="100BB13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13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13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3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r>
      <w:tr w:rsidR="000A1BC2" w:rsidRPr="000A1BC2" w14:paraId="100BB141" w14:textId="77777777" w:rsidTr="005F3463">
        <w:trPr>
          <w:trHeight w:val="20"/>
        </w:trPr>
        <w:tc>
          <w:tcPr>
            <w:tcW w:w="594" w:type="pct"/>
            <w:shd w:val="clear" w:color="auto" w:fill="auto"/>
            <w:vAlign w:val="center"/>
          </w:tcPr>
          <w:p w14:paraId="100BB13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13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1839</w:t>
            </w:r>
          </w:p>
        </w:tc>
        <w:tc>
          <w:tcPr>
            <w:tcW w:w="753" w:type="pct"/>
            <w:shd w:val="clear" w:color="auto" w:fill="auto"/>
            <w:vAlign w:val="center"/>
          </w:tcPr>
          <w:p w14:paraId="100BB13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Cuentas claras en Bosa: Fortalecimiento de la capacidad institucional con una gestión pública eficiente y transparente</w:t>
            </w:r>
          </w:p>
        </w:tc>
        <w:tc>
          <w:tcPr>
            <w:tcW w:w="874" w:type="pct"/>
            <w:shd w:val="clear" w:color="auto" w:fill="auto"/>
            <w:vAlign w:val="center"/>
          </w:tcPr>
          <w:p w14:paraId="100BB13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Realizar 1 estrategia de rendición de cuentas anual.</w:t>
            </w:r>
          </w:p>
        </w:tc>
        <w:tc>
          <w:tcPr>
            <w:tcW w:w="607" w:type="pct"/>
            <w:shd w:val="clear" w:color="auto" w:fill="auto"/>
            <w:vAlign w:val="center"/>
          </w:tcPr>
          <w:p w14:paraId="100BB13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13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13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4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r>
      <w:tr w:rsidR="000A1BC2" w:rsidRPr="000A1BC2" w14:paraId="100BB14A" w14:textId="77777777" w:rsidTr="005F3463">
        <w:trPr>
          <w:trHeight w:val="20"/>
        </w:trPr>
        <w:tc>
          <w:tcPr>
            <w:tcW w:w="594" w:type="pct"/>
            <w:shd w:val="clear" w:color="auto" w:fill="auto"/>
            <w:vAlign w:val="center"/>
          </w:tcPr>
          <w:p w14:paraId="100BB14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14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1840</w:t>
            </w:r>
          </w:p>
        </w:tc>
        <w:tc>
          <w:tcPr>
            <w:tcW w:w="753" w:type="pct"/>
            <w:shd w:val="clear" w:color="auto" w:fill="auto"/>
            <w:vAlign w:val="center"/>
          </w:tcPr>
          <w:p w14:paraId="100BB14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Acuerdos para La Bosa del siglo XXI.</w:t>
            </w:r>
          </w:p>
        </w:tc>
        <w:tc>
          <w:tcPr>
            <w:tcW w:w="874" w:type="pct"/>
            <w:shd w:val="clear" w:color="auto" w:fill="auto"/>
            <w:vAlign w:val="center"/>
          </w:tcPr>
          <w:p w14:paraId="100BB14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Realizar 4 acuerdos para el uso del EP con fines culturales, deportivos, recreacionales o de mercados temporales.</w:t>
            </w:r>
          </w:p>
        </w:tc>
        <w:tc>
          <w:tcPr>
            <w:tcW w:w="607" w:type="pct"/>
            <w:shd w:val="clear" w:color="auto" w:fill="auto"/>
            <w:vAlign w:val="center"/>
          </w:tcPr>
          <w:p w14:paraId="100BB14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14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14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49"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r>
      <w:tr w:rsidR="000A1BC2" w:rsidRPr="000A1BC2" w14:paraId="100BB153" w14:textId="77777777" w:rsidTr="005F3463">
        <w:trPr>
          <w:trHeight w:val="20"/>
        </w:trPr>
        <w:tc>
          <w:tcPr>
            <w:tcW w:w="594" w:type="pct"/>
            <w:shd w:val="clear" w:color="auto" w:fill="auto"/>
            <w:vAlign w:val="center"/>
          </w:tcPr>
          <w:p w14:paraId="100BB14B"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14C"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1840</w:t>
            </w:r>
          </w:p>
        </w:tc>
        <w:tc>
          <w:tcPr>
            <w:tcW w:w="753" w:type="pct"/>
            <w:shd w:val="clear" w:color="auto" w:fill="auto"/>
            <w:vAlign w:val="center"/>
          </w:tcPr>
          <w:p w14:paraId="100BB14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Acuerdos para La Bosa del siglo XXI.</w:t>
            </w:r>
          </w:p>
        </w:tc>
        <w:tc>
          <w:tcPr>
            <w:tcW w:w="874" w:type="pct"/>
            <w:shd w:val="clear" w:color="auto" w:fill="auto"/>
            <w:vAlign w:val="center"/>
          </w:tcPr>
          <w:p w14:paraId="100BB14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 xml:space="preserve">Realizar 4 acuerdos para promover la formalización de vendedores informales a círculos </w:t>
            </w:r>
            <w:r w:rsidRPr="000A1BC2">
              <w:rPr>
                <w:rFonts w:ascii="Garamond" w:eastAsia="Times New Roman" w:hAnsi="Garamond" w:cs="Times New Roman"/>
                <w:color w:val="000000"/>
                <w:sz w:val="20"/>
                <w:szCs w:val="20"/>
              </w:rPr>
              <w:lastRenderedPageBreak/>
              <w:t>económicos productivos de la ciudad.</w:t>
            </w:r>
          </w:p>
        </w:tc>
        <w:tc>
          <w:tcPr>
            <w:tcW w:w="607" w:type="pct"/>
            <w:shd w:val="clear" w:color="auto" w:fill="auto"/>
            <w:vAlign w:val="center"/>
          </w:tcPr>
          <w:p w14:paraId="100BB14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lastRenderedPageBreak/>
              <w:t>1</w:t>
            </w:r>
          </w:p>
        </w:tc>
        <w:tc>
          <w:tcPr>
            <w:tcW w:w="554" w:type="pct"/>
            <w:shd w:val="clear" w:color="auto" w:fill="auto"/>
            <w:vAlign w:val="center"/>
          </w:tcPr>
          <w:p w14:paraId="100BB15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15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5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r>
      <w:tr w:rsidR="000A1BC2" w:rsidRPr="000A1BC2" w14:paraId="100BB15C" w14:textId="77777777" w:rsidTr="005F3463">
        <w:trPr>
          <w:trHeight w:val="20"/>
        </w:trPr>
        <w:tc>
          <w:tcPr>
            <w:tcW w:w="594" w:type="pct"/>
            <w:shd w:val="clear" w:color="auto" w:fill="auto"/>
            <w:vAlign w:val="center"/>
          </w:tcPr>
          <w:p w14:paraId="100BB15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Gobierno</w:t>
            </w:r>
          </w:p>
        </w:tc>
        <w:tc>
          <w:tcPr>
            <w:tcW w:w="440" w:type="pct"/>
            <w:shd w:val="clear" w:color="auto" w:fill="auto"/>
            <w:vAlign w:val="center"/>
          </w:tcPr>
          <w:p w14:paraId="100BB155"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1840</w:t>
            </w:r>
          </w:p>
        </w:tc>
        <w:tc>
          <w:tcPr>
            <w:tcW w:w="753" w:type="pct"/>
            <w:shd w:val="clear" w:color="auto" w:fill="auto"/>
            <w:vAlign w:val="center"/>
          </w:tcPr>
          <w:p w14:paraId="100BB156"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Acuerdos para La Bosa del siglo XXI.</w:t>
            </w:r>
          </w:p>
        </w:tc>
        <w:tc>
          <w:tcPr>
            <w:tcW w:w="874" w:type="pct"/>
            <w:shd w:val="clear" w:color="auto" w:fill="auto"/>
            <w:vAlign w:val="center"/>
          </w:tcPr>
          <w:p w14:paraId="100BB157"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Realizar 4 acuerdos para la vinculación de la ciudadanía en los programas adelantados por el IDRD y acuerdos con vendedores informales o estacionarios.</w:t>
            </w:r>
          </w:p>
        </w:tc>
        <w:tc>
          <w:tcPr>
            <w:tcW w:w="607" w:type="pct"/>
            <w:shd w:val="clear" w:color="auto" w:fill="auto"/>
            <w:vAlign w:val="center"/>
          </w:tcPr>
          <w:p w14:paraId="100BB158"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159" w14:textId="2381BCCA" w:rsidR="00B31955" w:rsidRPr="000A1BC2" w:rsidRDefault="002C74B3"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2</w:t>
            </w:r>
          </w:p>
        </w:tc>
        <w:tc>
          <w:tcPr>
            <w:tcW w:w="612" w:type="pct"/>
            <w:shd w:val="clear" w:color="auto" w:fill="auto"/>
            <w:vAlign w:val="center"/>
          </w:tcPr>
          <w:p w14:paraId="100BB15A"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75%</w:t>
            </w:r>
          </w:p>
        </w:tc>
        <w:tc>
          <w:tcPr>
            <w:tcW w:w="567" w:type="pct"/>
            <w:shd w:val="clear" w:color="auto" w:fill="auto"/>
            <w:vAlign w:val="center"/>
          </w:tcPr>
          <w:p w14:paraId="100BB15B" w14:textId="35350AE5" w:rsidR="00B31955" w:rsidRPr="000A1BC2" w:rsidRDefault="00353B1E" w:rsidP="000A1BC2">
            <w:pPr>
              <w:jc w:val="cente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100</w:t>
            </w:r>
            <w:r w:rsidR="002E2949" w:rsidRPr="000A1BC2">
              <w:rPr>
                <w:rFonts w:ascii="Garamond" w:eastAsia="Times New Roman" w:hAnsi="Garamond" w:cs="Times New Roman"/>
                <w:color w:val="000000"/>
                <w:sz w:val="20"/>
                <w:szCs w:val="20"/>
              </w:rPr>
              <w:t>%</w:t>
            </w:r>
          </w:p>
        </w:tc>
      </w:tr>
      <w:tr w:rsidR="000A1BC2" w:rsidRPr="000A1BC2" w14:paraId="100BB165" w14:textId="77777777" w:rsidTr="005F3463">
        <w:trPr>
          <w:trHeight w:val="20"/>
        </w:trPr>
        <w:tc>
          <w:tcPr>
            <w:tcW w:w="594" w:type="pct"/>
            <w:shd w:val="clear" w:color="auto" w:fill="auto"/>
            <w:vAlign w:val="center"/>
          </w:tcPr>
          <w:p w14:paraId="100BB15D"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Seguridad, convivencia y justicia</w:t>
            </w:r>
          </w:p>
        </w:tc>
        <w:tc>
          <w:tcPr>
            <w:tcW w:w="440" w:type="pct"/>
            <w:shd w:val="clear" w:color="auto" w:fill="auto"/>
            <w:vAlign w:val="center"/>
          </w:tcPr>
          <w:p w14:paraId="100BB15E"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2222</w:t>
            </w:r>
          </w:p>
        </w:tc>
        <w:tc>
          <w:tcPr>
            <w:tcW w:w="753" w:type="pct"/>
            <w:shd w:val="clear" w:color="auto" w:fill="auto"/>
            <w:vAlign w:val="center"/>
          </w:tcPr>
          <w:p w14:paraId="100BB15F"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Infraestructura para una Bosa más segura</w:t>
            </w:r>
          </w:p>
        </w:tc>
        <w:tc>
          <w:tcPr>
            <w:tcW w:w="874" w:type="pct"/>
            <w:shd w:val="clear" w:color="auto" w:fill="auto"/>
            <w:vAlign w:val="center"/>
          </w:tcPr>
          <w:p w14:paraId="100BB160"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Garantizar 1 equipamiento de</w:t>
            </w:r>
            <w:r w:rsidRPr="000A1BC2">
              <w:rPr>
                <w:rFonts w:ascii="Garamond" w:eastAsia="Times New Roman" w:hAnsi="Garamond" w:cs="Times New Roman"/>
                <w:color w:val="000000"/>
                <w:sz w:val="20"/>
                <w:szCs w:val="20"/>
              </w:rPr>
              <w:br/>
              <w:t>seguridad que contribuya a la atención oportuna de las necesidades de seguridad y</w:t>
            </w:r>
            <w:r w:rsidRPr="000A1BC2">
              <w:rPr>
                <w:rFonts w:ascii="Garamond" w:eastAsia="Times New Roman" w:hAnsi="Garamond" w:cs="Times New Roman"/>
                <w:color w:val="000000"/>
                <w:sz w:val="20"/>
                <w:szCs w:val="20"/>
              </w:rPr>
              <w:br/>
              <w:t>convivencia.</w:t>
            </w:r>
          </w:p>
        </w:tc>
        <w:tc>
          <w:tcPr>
            <w:tcW w:w="607" w:type="pct"/>
            <w:shd w:val="clear" w:color="auto" w:fill="auto"/>
            <w:vAlign w:val="center"/>
          </w:tcPr>
          <w:p w14:paraId="100BB161"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554" w:type="pct"/>
            <w:shd w:val="clear" w:color="auto" w:fill="auto"/>
            <w:vAlign w:val="center"/>
          </w:tcPr>
          <w:p w14:paraId="100BB162"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w:t>
            </w:r>
          </w:p>
        </w:tc>
        <w:tc>
          <w:tcPr>
            <w:tcW w:w="612" w:type="pct"/>
            <w:shd w:val="clear" w:color="auto" w:fill="auto"/>
            <w:vAlign w:val="center"/>
          </w:tcPr>
          <w:p w14:paraId="100BB163"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c>
          <w:tcPr>
            <w:tcW w:w="567" w:type="pct"/>
            <w:shd w:val="clear" w:color="auto" w:fill="auto"/>
            <w:vAlign w:val="center"/>
          </w:tcPr>
          <w:p w14:paraId="100BB164" w14:textId="77777777" w:rsidR="00B31955" w:rsidRPr="000A1BC2" w:rsidRDefault="002E2949" w:rsidP="000A1BC2">
            <w:pPr>
              <w:jc w:val="center"/>
              <w:rPr>
                <w:rFonts w:ascii="Garamond" w:eastAsia="Times New Roman" w:hAnsi="Garamond" w:cs="Times New Roman"/>
                <w:color w:val="000000"/>
                <w:sz w:val="20"/>
                <w:szCs w:val="20"/>
              </w:rPr>
            </w:pPr>
            <w:r w:rsidRPr="000A1BC2">
              <w:rPr>
                <w:rFonts w:ascii="Garamond" w:eastAsia="Times New Roman" w:hAnsi="Garamond" w:cs="Times New Roman"/>
                <w:color w:val="000000"/>
                <w:sz w:val="20"/>
                <w:szCs w:val="20"/>
              </w:rPr>
              <w:t>100%</w:t>
            </w:r>
          </w:p>
        </w:tc>
      </w:tr>
    </w:tbl>
    <w:p w14:paraId="100BB166" w14:textId="286FF34B" w:rsidR="00B31955" w:rsidRPr="004C526D" w:rsidRDefault="002E2949">
      <w:pPr>
        <w:spacing w:after="0" w:line="240" w:lineRule="auto"/>
        <w:rPr>
          <w:rFonts w:ascii="Garamond" w:eastAsia="Times New Roman" w:hAnsi="Garamond" w:cs="Times New Roman"/>
          <w:color w:val="000000"/>
          <w:sz w:val="20"/>
          <w:szCs w:val="20"/>
        </w:rPr>
      </w:pPr>
      <w:r w:rsidRPr="004C526D">
        <w:rPr>
          <w:rFonts w:ascii="Garamond" w:eastAsia="Times New Roman" w:hAnsi="Garamond" w:cs="Times New Roman"/>
          <w:color w:val="000000"/>
          <w:sz w:val="20"/>
          <w:szCs w:val="20"/>
        </w:rPr>
        <w:t>Fuente: Informe Ejecutivo Avance Metas PDL 2021-2024 Bosa</w:t>
      </w:r>
      <w:r w:rsidR="003E724D">
        <w:rPr>
          <w:rFonts w:ascii="Garamond" w:eastAsia="Times New Roman" w:hAnsi="Garamond" w:cs="Times New Roman"/>
          <w:color w:val="000000"/>
          <w:sz w:val="20"/>
          <w:szCs w:val="20"/>
        </w:rPr>
        <w:t xml:space="preserve"> con corte a 31 de marzo de 2024</w:t>
      </w:r>
    </w:p>
    <w:p w14:paraId="1874B9FD" w14:textId="77777777" w:rsidR="00417A5B" w:rsidRDefault="00417A5B" w:rsidP="00417A5B">
      <w:pPr>
        <w:spacing w:after="0" w:line="240" w:lineRule="auto"/>
        <w:rPr>
          <w:rFonts w:ascii="Garamond" w:eastAsia="Times New Roman" w:hAnsi="Garamond" w:cs="Times New Roman"/>
          <w:color w:val="000000"/>
          <w:sz w:val="20"/>
          <w:szCs w:val="20"/>
        </w:rPr>
      </w:pPr>
      <w:r w:rsidRPr="005A5965">
        <w:rPr>
          <w:rFonts w:ascii="Garamond" w:eastAsia="Times New Roman" w:hAnsi="Garamond" w:cs="Times New Roman"/>
          <w:color w:val="000000"/>
          <w:sz w:val="20"/>
          <w:szCs w:val="20"/>
        </w:rPr>
        <w:t xml:space="preserve">Fuente: Elaborado por Camila Andrea Pinilla Bocanegra </w:t>
      </w:r>
      <w:r>
        <w:rPr>
          <w:rFonts w:ascii="Garamond" w:eastAsia="Times New Roman" w:hAnsi="Garamond" w:cs="Times New Roman"/>
          <w:color w:val="000000"/>
          <w:sz w:val="20"/>
          <w:szCs w:val="20"/>
        </w:rPr>
        <w:t>CTO 027-2023</w:t>
      </w:r>
    </w:p>
    <w:p w14:paraId="100BB168" w14:textId="77777777" w:rsidR="00B31955" w:rsidRPr="005A5965" w:rsidRDefault="00B31955">
      <w:pPr>
        <w:pBdr>
          <w:top w:val="nil"/>
          <w:left w:val="nil"/>
          <w:bottom w:val="nil"/>
          <w:right w:val="nil"/>
          <w:between w:val="nil"/>
        </w:pBdr>
        <w:spacing w:after="0" w:line="240" w:lineRule="auto"/>
        <w:jc w:val="both"/>
        <w:rPr>
          <w:rFonts w:ascii="Garamond" w:eastAsia="Times New Roman" w:hAnsi="Garamond" w:cs="Times New Roman"/>
          <w:color w:val="000000"/>
          <w:sz w:val="24"/>
          <w:szCs w:val="24"/>
          <w:highlight w:val="yellow"/>
        </w:rPr>
      </w:pPr>
    </w:p>
    <w:p w14:paraId="100BB169" w14:textId="77777777" w:rsidR="00B31955" w:rsidRPr="005A5965" w:rsidRDefault="002E2949">
      <w:pPr>
        <w:spacing w:after="0" w:line="240" w:lineRule="auto"/>
        <w:rPr>
          <w:rFonts w:ascii="Garamond" w:hAnsi="Garamond"/>
          <w:b/>
          <w:color w:val="000000"/>
          <w:sz w:val="24"/>
          <w:szCs w:val="24"/>
        </w:rPr>
      </w:pPr>
      <w:r w:rsidRPr="005A5965">
        <w:rPr>
          <w:rFonts w:ascii="Garamond" w:hAnsi="Garamond"/>
          <w:b/>
          <w:color w:val="000000"/>
          <w:sz w:val="24"/>
          <w:szCs w:val="24"/>
        </w:rPr>
        <w:t>Programación de metas 2024</w:t>
      </w:r>
    </w:p>
    <w:p w14:paraId="100BB16A" w14:textId="77777777" w:rsidR="00B31955" w:rsidRPr="005A5965" w:rsidRDefault="00B31955">
      <w:pPr>
        <w:spacing w:after="0" w:line="240" w:lineRule="auto"/>
        <w:rPr>
          <w:rFonts w:ascii="Garamond" w:hAnsi="Garamond"/>
          <w:b/>
          <w:color w:val="000000"/>
          <w:sz w:val="24"/>
          <w:szCs w:val="24"/>
        </w:rPr>
      </w:pPr>
    </w:p>
    <w:p w14:paraId="100BB16B" w14:textId="77777777" w:rsidR="00B31955" w:rsidRPr="005A5965" w:rsidRDefault="002E2949" w:rsidP="00810B39">
      <w:pPr>
        <w:spacing w:after="0" w:line="240" w:lineRule="auto"/>
        <w:jc w:val="both"/>
        <w:rPr>
          <w:rFonts w:ascii="Garamond" w:hAnsi="Garamond"/>
          <w:b/>
          <w:color w:val="000000"/>
          <w:sz w:val="24"/>
          <w:szCs w:val="24"/>
        </w:rPr>
      </w:pPr>
      <w:r w:rsidRPr="005A5965">
        <w:rPr>
          <w:rFonts w:ascii="Garamond" w:hAnsi="Garamond"/>
          <w:color w:val="000000"/>
          <w:sz w:val="24"/>
          <w:szCs w:val="24"/>
        </w:rPr>
        <w:t xml:space="preserve">La información relacionada con la magnitud </w:t>
      </w:r>
      <w:proofErr w:type="gramStart"/>
      <w:r w:rsidRPr="005A5965">
        <w:rPr>
          <w:rFonts w:ascii="Garamond" w:hAnsi="Garamond"/>
          <w:color w:val="000000"/>
          <w:sz w:val="24"/>
          <w:szCs w:val="24"/>
        </w:rPr>
        <w:t>meta física</w:t>
      </w:r>
      <w:proofErr w:type="gramEnd"/>
      <w:r w:rsidRPr="005A5965">
        <w:rPr>
          <w:rFonts w:ascii="Garamond" w:hAnsi="Garamond"/>
          <w:color w:val="000000"/>
          <w:sz w:val="24"/>
          <w:szCs w:val="24"/>
        </w:rPr>
        <w:t xml:space="preserve"> programada para la vigencia 2024 y el presupuesto estipulado en el POAI se presenta a continuación: </w:t>
      </w:r>
    </w:p>
    <w:p w14:paraId="100BB16C" w14:textId="77777777" w:rsidR="00B31955" w:rsidRPr="005A5965" w:rsidRDefault="00B31955">
      <w:pPr>
        <w:spacing w:after="0" w:line="240" w:lineRule="auto"/>
        <w:rPr>
          <w:rFonts w:ascii="Garamond" w:hAnsi="Garamond"/>
          <w:color w:val="000000"/>
          <w:sz w:val="24"/>
          <w:szCs w:val="24"/>
        </w:rPr>
      </w:pPr>
    </w:p>
    <w:p w14:paraId="100BB16D" w14:textId="77777777" w:rsidR="00B31955" w:rsidRPr="005A5965" w:rsidRDefault="002E2949" w:rsidP="00610BDB">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3. Magnitud y valor programado vigencia 2024</w:t>
      </w:r>
    </w:p>
    <w:tbl>
      <w:tblPr>
        <w:tblStyle w:val="a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02"/>
        <w:gridCol w:w="1068"/>
        <w:gridCol w:w="1869"/>
        <w:gridCol w:w="2567"/>
        <w:gridCol w:w="1334"/>
        <w:gridCol w:w="1616"/>
      </w:tblGrid>
      <w:tr w:rsidR="00B31955" w:rsidRPr="00810B39" w14:paraId="100BB174" w14:textId="77777777" w:rsidTr="00422488">
        <w:trPr>
          <w:tblHeader/>
        </w:trPr>
        <w:tc>
          <w:tcPr>
            <w:tcW w:w="622" w:type="pct"/>
            <w:shd w:val="clear" w:color="auto" w:fill="auto"/>
            <w:vAlign w:val="center"/>
          </w:tcPr>
          <w:p w14:paraId="100BB16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b/>
                <w:color w:val="000000"/>
                <w:sz w:val="20"/>
                <w:szCs w:val="20"/>
              </w:rPr>
              <w:t>Sector</w:t>
            </w:r>
          </w:p>
        </w:tc>
        <w:tc>
          <w:tcPr>
            <w:tcW w:w="553" w:type="pct"/>
            <w:shd w:val="clear" w:color="auto" w:fill="auto"/>
            <w:vAlign w:val="center"/>
          </w:tcPr>
          <w:p w14:paraId="100BB16F" w14:textId="386BA7C5"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b/>
                <w:color w:val="000000"/>
                <w:sz w:val="20"/>
                <w:szCs w:val="20"/>
              </w:rPr>
              <w:t>Código PI</w:t>
            </w:r>
          </w:p>
        </w:tc>
        <w:tc>
          <w:tcPr>
            <w:tcW w:w="968" w:type="pct"/>
            <w:shd w:val="clear" w:color="auto" w:fill="auto"/>
            <w:vAlign w:val="center"/>
          </w:tcPr>
          <w:p w14:paraId="100BB17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b/>
                <w:color w:val="000000"/>
                <w:sz w:val="20"/>
                <w:szCs w:val="20"/>
              </w:rPr>
              <w:t>Nombre del Proyecto</w:t>
            </w:r>
          </w:p>
        </w:tc>
        <w:tc>
          <w:tcPr>
            <w:tcW w:w="1329" w:type="pct"/>
            <w:shd w:val="clear" w:color="auto" w:fill="auto"/>
            <w:vAlign w:val="center"/>
          </w:tcPr>
          <w:p w14:paraId="100BB17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b/>
                <w:color w:val="000000"/>
                <w:sz w:val="20"/>
                <w:szCs w:val="20"/>
              </w:rPr>
              <w:t>Meta proyecto 2021-2024</w:t>
            </w:r>
          </w:p>
        </w:tc>
        <w:tc>
          <w:tcPr>
            <w:tcW w:w="691" w:type="pct"/>
            <w:shd w:val="clear" w:color="auto" w:fill="auto"/>
            <w:vAlign w:val="center"/>
          </w:tcPr>
          <w:p w14:paraId="100BB17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b/>
                <w:color w:val="000000"/>
                <w:sz w:val="20"/>
                <w:szCs w:val="20"/>
              </w:rPr>
              <w:t>Magnitud</w:t>
            </w:r>
            <w:r w:rsidRPr="00810B39">
              <w:rPr>
                <w:rFonts w:ascii="Garamond" w:hAnsi="Garamond"/>
                <w:color w:val="000000"/>
                <w:sz w:val="20"/>
                <w:szCs w:val="20"/>
              </w:rPr>
              <w:t xml:space="preserve"> </w:t>
            </w:r>
            <w:r w:rsidRPr="00810B39">
              <w:rPr>
                <w:rFonts w:ascii="Garamond" w:eastAsia="Times New Roman" w:hAnsi="Garamond" w:cs="Times New Roman"/>
                <w:b/>
                <w:color w:val="000000"/>
                <w:sz w:val="20"/>
                <w:szCs w:val="20"/>
              </w:rPr>
              <w:t>programada</w:t>
            </w:r>
          </w:p>
        </w:tc>
        <w:tc>
          <w:tcPr>
            <w:tcW w:w="837" w:type="pct"/>
            <w:shd w:val="clear" w:color="auto" w:fill="auto"/>
            <w:vAlign w:val="center"/>
          </w:tcPr>
          <w:p w14:paraId="100BB17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b/>
                <w:color w:val="000000"/>
                <w:sz w:val="20"/>
                <w:szCs w:val="20"/>
              </w:rPr>
              <w:t>Valor POAI 2024</w:t>
            </w:r>
          </w:p>
        </w:tc>
      </w:tr>
      <w:tr w:rsidR="00B31955" w:rsidRPr="00810B39" w14:paraId="100BB17B" w14:textId="77777777" w:rsidTr="00E7230C">
        <w:tc>
          <w:tcPr>
            <w:tcW w:w="622" w:type="pct"/>
            <w:shd w:val="clear" w:color="auto" w:fill="auto"/>
            <w:vAlign w:val="center"/>
          </w:tcPr>
          <w:p w14:paraId="100BB17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Salud</w:t>
            </w:r>
          </w:p>
        </w:tc>
        <w:tc>
          <w:tcPr>
            <w:tcW w:w="553" w:type="pct"/>
            <w:shd w:val="clear" w:color="auto" w:fill="auto"/>
            <w:vAlign w:val="center"/>
          </w:tcPr>
          <w:p w14:paraId="100BB17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1690</w:t>
            </w:r>
          </w:p>
        </w:tc>
        <w:tc>
          <w:tcPr>
            <w:tcW w:w="968" w:type="pct"/>
            <w:shd w:val="clear" w:color="auto" w:fill="auto"/>
            <w:vAlign w:val="center"/>
          </w:tcPr>
          <w:p w14:paraId="100BB17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cuida a una ciudadanía imparable</w:t>
            </w:r>
          </w:p>
        </w:tc>
        <w:tc>
          <w:tcPr>
            <w:tcW w:w="1329" w:type="pct"/>
            <w:shd w:val="clear" w:color="auto" w:fill="auto"/>
            <w:vAlign w:val="center"/>
          </w:tcPr>
          <w:p w14:paraId="100BB17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1000 personas con discapacidad, cuidadores, en actividades alternativas de salud.</w:t>
            </w:r>
          </w:p>
        </w:tc>
        <w:tc>
          <w:tcPr>
            <w:tcW w:w="691" w:type="pct"/>
            <w:shd w:val="clear" w:color="auto" w:fill="auto"/>
            <w:vAlign w:val="center"/>
          </w:tcPr>
          <w:p w14:paraId="100BB17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500</w:t>
            </w:r>
          </w:p>
        </w:tc>
        <w:tc>
          <w:tcPr>
            <w:tcW w:w="837" w:type="pct"/>
            <w:shd w:val="clear" w:color="auto" w:fill="auto"/>
            <w:vAlign w:val="center"/>
          </w:tcPr>
          <w:p w14:paraId="100BB17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$ 700.000.000</w:t>
            </w:r>
          </w:p>
        </w:tc>
      </w:tr>
      <w:tr w:rsidR="00B31955" w:rsidRPr="00810B39" w14:paraId="100BB182" w14:textId="77777777" w:rsidTr="00E7230C">
        <w:tc>
          <w:tcPr>
            <w:tcW w:w="622" w:type="pct"/>
            <w:shd w:val="clear" w:color="auto" w:fill="auto"/>
            <w:vAlign w:val="center"/>
          </w:tcPr>
          <w:p w14:paraId="100BB17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Salud</w:t>
            </w:r>
          </w:p>
        </w:tc>
        <w:tc>
          <w:tcPr>
            <w:tcW w:w="553" w:type="pct"/>
            <w:shd w:val="clear" w:color="auto" w:fill="auto"/>
            <w:vAlign w:val="center"/>
          </w:tcPr>
          <w:p w14:paraId="100BB17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1690</w:t>
            </w:r>
          </w:p>
        </w:tc>
        <w:tc>
          <w:tcPr>
            <w:tcW w:w="968" w:type="pct"/>
            <w:shd w:val="clear" w:color="auto" w:fill="auto"/>
            <w:vAlign w:val="center"/>
          </w:tcPr>
          <w:p w14:paraId="100BB17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cuida a una ciudadanía imparable</w:t>
            </w:r>
          </w:p>
        </w:tc>
        <w:tc>
          <w:tcPr>
            <w:tcW w:w="1329" w:type="pct"/>
            <w:shd w:val="clear" w:color="auto" w:fill="auto"/>
            <w:vAlign w:val="center"/>
          </w:tcPr>
          <w:p w14:paraId="100BB17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2500 personas en las acciones desarrolladas desde los dispositivos de base comunitaria en respuesta al consumo de SPA de la localidad de Bosa</w:t>
            </w:r>
          </w:p>
        </w:tc>
        <w:tc>
          <w:tcPr>
            <w:tcW w:w="691" w:type="pct"/>
            <w:shd w:val="clear" w:color="auto" w:fill="auto"/>
            <w:vAlign w:val="center"/>
          </w:tcPr>
          <w:p w14:paraId="100BB18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750</w:t>
            </w:r>
          </w:p>
        </w:tc>
        <w:tc>
          <w:tcPr>
            <w:tcW w:w="837" w:type="pct"/>
            <w:shd w:val="clear" w:color="auto" w:fill="auto"/>
            <w:vAlign w:val="center"/>
          </w:tcPr>
          <w:p w14:paraId="100BB18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$ 200.000.000</w:t>
            </w:r>
          </w:p>
        </w:tc>
      </w:tr>
      <w:tr w:rsidR="00B31955" w:rsidRPr="00810B39" w14:paraId="100BB189" w14:textId="77777777" w:rsidTr="00E7230C">
        <w:tc>
          <w:tcPr>
            <w:tcW w:w="622" w:type="pct"/>
            <w:shd w:val="clear" w:color="auto" w:fill="auto"/>
            <w:vAlign w:val="center"/>
          </w:tcPr>
          <w:p w14:paraId="100BB18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Salud</w:t>
            </w:r>
          </w:p>
        </w:tc>
        <w:tc>
          <w:tcPr>
            <w:tcW w:w="553" w:type="pct"/>
            <w:shd w:val="clear" w:color="auto" w:fill="auto"/>
            <w:vAlign w:val="center"/>
          </w:tcPr>
          <w:p w14:paraId="100BB18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1690</w:t>
            </w:r>
          </w:p>
        </w:tc>
        <w:tc>
          <w:tcPr>
            <w:tcW w:w="968" w:type="pct"/>
            <w:shd w:val="clear" w:color="auto" w:fill="auto"/>
            <w:vAlign w:val="center"/>
          </w:tcPr>
          <w:p w14:paraId="100BB18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cuida a una ciudadanía imparable</w:t>
            </w:r>
          </w:p>
        </w:tc>
        <w:tc>
          <w:tcPr>
            <w:tcW w:w="1329" w:type="pct"/>
            <w:shd w:val="clear" w:color="auto" w:fill="auto"/>
            <w:vAlign w:val="center"/>
          </w:tcPr>
          <w:p w14:paraId="100BB18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 xml:space="preserve">Beneficiar 1900 personas con discapacidad a través de Dispositivos de Asistencia Personal - Ayudas Técnicas (no incluidas en los Planes de </w:t>
            </w:r>
            <w:r w:rsidRPr="00810B39">
              <w:rPr>
                <w:rFonts w:ascii="Garamond" w:eastAsia="Times New Roman" w:hAnsi="Garamond" w:cs="Times New Roman"/>
                <w:color w:val="000000"/>
                <w:sz w:val="20"/>
                <w:szCs w:val="20"/>
              </w:rPr>
              <w:lastRenderedPageBreak/>
              <w:t>Beneficios), con enfoque diferencial y poblacional</w:t>
            </w:r>
          </w:p>
        </w:tc>
        <w:tc>
          <w:tcPr>
            <w:tcW w:w="691" w:type="pct"/>
            <w:shd w:val="clear" w:color="auto" w:fill="auto"/>
            <w:vAlign w:val="center"/>
          </w:tcPr>
          <w:p w14:paraId="100BB18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lastRenderedPageBreak/>
              <w:t>300</w:t>
            </w:r>
          </w:p>
        </w:tc>
        <w:tc>
          <w:tcPr>
            <w:tcW w:w="837" w:type="pct"/>
            <w:shd w:val="clear" w:color="auto" w:fill="auto"/>
            <w:vAlign w:val="center"/>
          </w:tcPr>
          <w:p w14:paraId="100BB18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$ 2.200.000.000</w:t>
            </w:r>
          </w:p>
        </w:tc>
      </w:tr>
      <w:tr w:rsidR="00B31955" w:rsidRPr="00810B39" w14:paraId="100BB190" w14:textId="77777777" w:rsidTr="00E7230C">
        <w:tc>
          <w:tcPr>
            <w:tcW w:w="622" w:type="pct"/>
            <w:shd w:val="clear" w:color="auto" w:fill="auto"/>
            <w:vAlign w:val="center"/>
          </w:tcPr>
          <w:p w14:paraId="100BB18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Salud</w:t>
            </w:r>
          </w:p>
        </w:tc>
        <w:tc>
          <w:tcPr>
            <w:tcW w:w="553" w:type="pct"/>
            <w:shd w:val="clear" w:color="auto" w:fill="auto"/>
            <w:vAlign w:val="center"/>
          </w:tcPr>
          <w:p w14:paraId="100BB18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1690</w:t>
            </w:r>
          </w:p>
        </w:tc>
        <w:tc>
          <w:tcPr>
            <w:tcW w:w="968" w:type="pct"/>
            <w:shd w:val="clear" w:color="auto" w:fill="auto"/>
            <w:vAlign w:val="center"/>
          </w:tcPr>
          <w:p w14:paraId="100BB18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cuida a una ciudadanía imparable</w:t>
            </w:r>
          </w:p>
        </w:tc>
        <w:tc>
          <w:tcPr>
            <w:tcW w:w="1329" w:type="pct"/>
            <w:shd w:val="clear" w:color="auto" w:fill="auto"/>
            <w:vAlign w:val="center"/>
          </w:tcPr>
          <w:p w14:paraId="100BB18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6.885 personas a las acciones y estrategias de reconocimiento de los saberes ancestrales en medicina para las comunidades étnicas de la localidad de Bosa.</w:t>
            </w:r>
          </w:p>
        </w:tc>
        <w:tc>
          <w:tcPr>
            <w:tcW w:w="691" w:type="pct"/>
            <w:shd w:val="clear" w:color="auto" w:fill="auto"/>
            <w:vAlign w:val="center"/>
          </w:tcPr>
          <w:p w14:paraId="100BB18E"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1721</w:t>
            </w:r>
          </w:p>
        </w:tc>
        <w:tc>
          <w:tcPr>
            <w:tcW w:w="837" w:type="pct"/>
            <w:shd w:val="clear" w:color="auto" w:fill="auto"/>
            <w:vAlign w:val="center"/>
          </w:tcPr>
          <w:p w14:paraId="100BB18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$ 344.250.000</w:t>
            </w:r>
          </w:p>
        </w:tc>
      </w:tr>
      <w:tr w:rsidR="00B31955" w:rsidRPr="00810B39" w14:paraId="100BB197" w14:textId="77777777" w:rsidTr="00E7230C">
        <w:tc>
          <w:tcPr>
            <w:tcW w:w="622" w:type="pct"/>
            <w:shd w:val="clear" w:color="auto" w:fill="auto"/>
            <w:vAlign w:val="center"/>
          </w:tcPr>
          <w:p w14:paraId="100BB19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Salud</w:t>
            </w:r>
          </w:p>
        </w:tc>
        <w:tc>
          <w:tcPr>
            <w:tcW w:w="553" w:type="pct"/>
            <w:shd w:val="clear" w:color="auto" w:fill="auto"/>
            <w:vAlign w:val="center"/>
          </w:tcPr>
          <w:p w14:paraId="100BB19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1690</w:t>
            </w:r>
          </w:p>
        </w:tc>
        <w:tc>
          <w:tcPr>
            <w:tcW w:w="968" w:type="pct"/>
            <w:shd w:val="clear" w:color="auto" w:fill="auto"/>
            <w:vAlign w:val="center"/>
          </w:tcPr>
          <w:p w14:paraId="100BB19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cuida a una ciudadanía imparable</w:t>
            </w:r>
          </w:p>
        </w:tc>
        <w:tc>
          <w:tcPr>
            <w:tcW w:w="1329" w:type="pct"/>
            <w:shd w:val="clear" w:color="auto" w:fill="auto"/>
            <w:vAlign w:val="center"/>
          </w:tcPr>
          <w:p w14:paraId="100BB19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3198 personas en acciones complementarias de la estrategia territorial de salud.</w:t>
            </w:r>
          </w:p>
        </w:tc>
        <w:tc>
          <w:tcPr>
            <w:tcW w:w="691" w:type="pct"/>
            <w:shd w:val="clear" w:color="auto" w:fill="auto"/>
            <w:vAlign w:val="center"/>
          </w:tcPr>
          <w:p w14:paraId="100BB19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1002</w:t>
            </w:r>
          </w:p>
        </w:tc>
        <w:tc>
          <w:tcPr>
            <w:tcW w:w="837" w:type="pct"/>
            <w:shd w:val="clear" w:color="auto" w:fill="auto"/>
            <w:vAlign w:val="center"/>
          </w:tcPr>
          <w:p w14:paraId="100BB19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$ 600.000.000</w:t>
            </w:r>
          </w:p>
        </w:tc>
      </w:tr>
      <w:tr w:rsidR="00B31955" w:rsidRPr="00810B39" w14:paraId="100BB19E" w14:textId="77777777" w:rsidTr="00E7230C">
        <w:tc>
          <w:tcPr>
            <w:tcW w:w="622" w:type="pct"/>
            <w:shd w:val="clear" w:color="auto" w:fill="auto"/>
            <w:vAlign w:val="center"/>
          </w:tcPr>
          <w:p w14:paraId="100BB19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Ambiente</w:t>
            </w:r>
          </w:p>
        </w:tc>
        <w:tc>
          <w:tcPr>
            <w:tcW w:w="553" w:type="pct"/>
            <w:shd w:val="clear" w:color="auto" w:fill="auto"/>
            <w:vAlign w:val="center"/>
          </w:tcPr>
          <w:p w14:paraId="100BB19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1713</w:t>
            </w:r>
          </w:p>
        </w:tc>
        <w:tc>
          <w:tcPr>
            <w:tcW w:w="968" w:type="pct"/>
            <w:shd w:val="clear" w:color="auto" w:fill="auto"/>
            <w:vAlign w:val="center"/>
          </w:tcPr>
          <w:p w14:paraId="100BB19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Árboles que reverdecen a Bosa.</w:t>
            </w:r>
          </w:p>
        </w:tc>
        <w:tc>
          <w:tcPr>
            <w:tcW w:w="1329" w:type="pct"/>
            <w:shd w:val="clear" w:color="auto" w:fill="auto"/>
            <w:vAlign w:val="center"/>
          </w:tcPr>
          <w:p w14:paraId="100BB19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Mantener 8131 árboles urbanos.</w:t>
            </w:r>
          </w:p>
        </w:tc>
        <w:tc>
          <w:tcPr>
            <w:tcW w:w="691" w:type="pct"/>
            <w:shd w:val="clear" w:color="auto" w:fill="auto"/>
            <w:vAlign w:val="center"/>
          </w:tcPr>
          <w:p w14:paraId="100BB19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2531</w:t>
            </w:r>
          </w:p>
        </w:tc>
        <w:tc>
          <w:tcPr>
            <w:tcW w:w="837" w:type="pct"/>
            <w:shd w:val="clear" w:color="auto" w:fill="auto"/>
            <w:vAlign w:val="center"/>
          </w:tcPr>
          <w:p w14:paraId="100BB19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$ 850.000.000</w:t>
            </w:r>
          </w:p>
        </w:tc>
      </w:tr>
      <w:tr w:rsidR="00B31955" w:rsidRPr="00810B39" w14:paraId="100BB1A5" w14:textId="77777777" w:rsidTr="00E7230C">
        <w:tc>
          <w:tcPr>
            <w:tcW w:w="622" w:type="pct"/>
            <w:shd w:val="clear" w:color="auto" w:fill="auto"/>
            <w:vAlign w:val="center"/>
          </w:tcPr>
          <w:p w14:paraId="100BB19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Ambiente</w:t>
            </w:r>
          </w:p>
        </w:tc>
        <w:tc>
          <w:tcPr>
            <w:tcW w:w="553" w:type="pct"/>
            <w:shd w:val="clear" w:color="auto" w:fill="auto"/>
            <w:vAlign w:val="center"/>
          </w:tcPr>
          <w:p w14:paraId="100BB1A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1720</w:t>
            </w:r>
          </w:p>
        </w:tc>
        <w:tc>
          <w:tcPr>
            <w:tcW w:w="968" w:type="pct"/>
            <w:shd w:val="clear" w:color="auto" w:fill="auto"/>
            <w:vAlign w:val="center"/>
          </w:tcPr>
          <w:p w14:paraId="100BB1A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peluda: acciones para cuidar y proteger a los pequeños animales</w:t>
            </w:r>
          </w:p>
        </w:tc>
        <w:tc>
          <w:tcPr>
            <w:tcW w:w="1329" w:type="pct"/>
            <w:shd w:val="clear" w:color="auto" w:fill="auto"/>
            <w:vAlign w:val="center"/>
          </w:tcPr>
          <w:p w14:paraId="100BB1A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Atender 20019 animales en urgencias, brigadas médico-veterinarias, acciones de esterilización, educación y adopción.</w:t>
            </w:r>
          </w:p>
        </w:tc>
        <w:tc>
          <w:tcPr>
            <w:tcW w:w="691" w:type="pct"/>
            <w:shd w:val="clear" w:color="auto" w:fill="auto"/>
            <w:vAlign w:val="center"/>
          </w:tcPr>
          <w:p w14:paraId="100BB1A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5030</w:t>
            </w:r>
          </w:p>
        </w:tc>
        <w:tc>
          <w:tcPr>
            <w:tcW w:w="837" w:type="pct"/>
            <w:shd w:val="clear" w:color="auto" w:fill="auto"/>
            <w:vAlign w:val="center"/>
          </w:tcPr>
          <w:p w14:paraId="100BB1A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$ 1.800.000.000</w:t>
            </w:r>
          </w:p>
        </w:tc>
      </w:tr>
      <w:tr w:rsidR="00B31955" w:rsidRPr="00810B39" w14:paraId="100BB1AC" w14:textId="77777777" w:rsidTr="00E7230C">
        <w:tc>
          <w:tcPr>
            <w:tcW w:w="622" w:type="pct"/>
            <w:shd w:val="clear" w:color="auto" w:fill="auto"/>
            <w:vAlign w:val="center"/>
          </w:tcPr>
          <w:p w14:paraId="100BB1A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Ambiente</w:t>
            </w:r>
          </w:p>
        </w:tc>
        <w:tc>
          <w:tcPr>
            <w:tcW w:w="553" w:type="pct"/>
            <w:shd w:val="clear" w:color="auto" w:fill="auto"/>
            <w:vAlign w:val="center"/>
          </w:tcPr>
          <w:p w14:paraId="100BB1A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1725</w:t>
            </w:r>
          </w:p>
        </w:tc>
        <w:tc>
          <w:tcPr>
            <w:tcW w:w="968" w:type="pct"/>
            <w:shd w:val="clear" w:color="auto" w:fill="auto"/>
            <w:vAlign w:val="center"/>
          </w:tcPr>
          <w:p w14:paraId="100BB1A8" w14:textId="151005D6"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aprende y reduce los riesgos</w:t>
            </w:r>
          </w:p>
        </w:tc>
        <w:tc>
          <w:tcPr>
            <w:tcW w:w="1329" w:type="pct"/>
            <w:shd w:val="clear" w:color="auto" w:fill="auto"/>
            <w:vAlign w:val="center"/>
          </w:tcPr>
          <w:p w14:paraId="100BB1A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Realizar 4 acciones efectivas para el fortalecimiento de las capacidades locales para la respuesta a emergencias y desastres.</w:t>
            </w:r>
          </w:p>
        </w:tc>
        <w:tc>
          <w:tcPr>
            <w:tcW w:w="691" w:type="pct"/>
            <w:shd w:val="clear" w:color="auto" w:fill="auto"/>
            <w:vAlign w:val="center"/>
          </w:tcPr>
          <w:p w14:paraId="100BB1A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1A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$ 700.000.000</w:t>
            </w:r>
          </w:p>
        </w:tc>
      </w:tr>
      <w:tr w:rsidR="00B31955" w:rsidRPr="00810B39" w14:paraId="100BB1B3" w14:textId="77777777" w:rsidTr="00E7230C">
        <w:tc>
          <w:tcPr>
            <w:tcW w:w="622" w:type="pct"/>
            <w:shd w:val="clear" w:color="auto" w:fill="auto"/>
            <w:vAlign w:val="center"/>
          </w:tcPr>
          <w:p w14:paraId="100BB1A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Ambiente</w:t>
            </w:r>
          </w:p>
        </w:tc>
        <w:tc>
          <w:tcPr>
            <w:tcW w:w="553" w:type="pct"/>
            <w:shd w:val="clear" w:color="auto" w:fill="auto"/>
            <w:vAlign w:val="center"/>
          </w:tcPr>
          <w:p w14:paraId="100BB1A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1725</w:t>
            </w:r>
          </w:p>
        </w:tc>
        <w:tc>
          <w:tcPr>
            <w:tcW w:w="968" w:type="pct"/>
            <w:shd w:val="clear" w:color="auto" w:fill="auto"/>
            <w:vAlign w:val="center"/>
          </w:tcPr>
          <w:p w14:paraId="100BB1AF" w14:textId="22BCB158"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aprende y reduce los riesgos</w:t>
            </w:r>
          </w:p>
        </w:tc>
        <w:tc>
          <w:tcPr>
            <w:tcW w:w="1329" w:type="pct"/>
            <w:shd w:val="clear" w:color="auto" w:fill="auto"/>
            <w:vAlign w:val="center"/>
          </w:tcPr>
          <w:p w14:paraId="100BB1B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Desarrollar 8 intervenciones para la reducción del riesgo y adaptación al cambio climático.</w:t>
            </w:r>
          </w:p>
        </w:tc>
        <w:tc>
          <w:tcPr>
            <w:tcW w:w="691" w:type="pct"/>
            <w:shd w:val="clear" w:color="auto" w:fill="auto"/>
            <w:vAlign w:val="center"/>
          </w:tcPr>
          <w:p w14:paraId="100BB1B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w:t>
            </w:r>
          </w:p>
        </w:tc>
        <w:tc>
          <w:tcPr>
            <w:tcW w:w="837" w:type="pct"/>
            <w:shd w:val="clear" w:color="auto" w:fill="auto"/>
            <w:vAlign w:val="center"/>
          </w:tcPr>
          <w:p w14:paraId="100BB1B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$ 600.000.000</w:t>
            </w:r>
          </w:p>
        </w:tc>
      </w:tr>
      <w:tr w:rsidR="00B31955" w:rsidRPr="00810B39" w14:paraId="100BB1BA" w14:textId="77777777" w:rsidTr="00E7230C">
        <w:tc>
          <w:tcPr>
            <w:tcW w:w="622" w:type="pct"/>
            <w:shd w:val="clear" w:color="auto" w:fill="auto"/>
            <w:vAlign w:val="center"/>
          </w:tcPr>
          <w:p w14:paraId="100BB1B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Ambiente</w:t>
            </w:r>
          </w:p>
        </w:tc>
        <w:tc>
          <w:tcPr>
            <w:tcW w:w="553" w:type="pct"/>
            <w:shd w:val="clear" w:color="auto" w:fill="auto"/>
            <w:vAlign w:val="center"/>
          </w:tcPr>
          <w:p w14:paraId="100BB1B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1729</w:t>
            </w:r>
          </w:p>
        </w:tc>
        <w:tc>
          <w:tcPr>
            <w:tcW w:w="968" w:type="pct"/>
            <w:shd w:val="clear" w:color="auto" w:fill="auto"/>
            <w:vAlign w:val="center"/>
          </w:tcPr>
          <w:p w14:paraId="100BB1B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reverdece haciéndole frente al cambio climático.</w:t>
            </w:r>
          </w:p>
        </w:tc>
        <w:tc>
          <w:tcPr>
            <w:tcW w:w="1329" w:type="pct"/>
            <w:shd w:val="clear" w:color="auto" w:fill="auto"/>
            <w:vAlign w:val="center"/>
          </w:tcPr>
          <w:p w14:paraId="100BB1B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Implementar 40 PROCEDAS para la concienciación social en la conservación, protección ambiental.</w:t>
            </w:r>
          </w:p>
        </w:tc>
        <w:tc>
          <w:tcPr>
            <w:tcW w:w="691" w:type="pct"/>
            <w:shd w:val="clear" w:color="auto" w:fill="auto"/>
            <w:vAlign w:val="center"/>
          </w:tcPr>
          <w:p w14:paraId="100BB1B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10</w:t>
            </w:r>
          </w:p>
        </w:tc>
        <w:tc>
          <w:tcPr>
            <w:tcW w:w="837" w:type="pct"/>
            <w:shd w:val="clear" w:color="auto" w:fill="auto"/>
            <w:vAlign w:val="center"/>
          </w:tcPr>
          <w:p w14:paraId="100BB1B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$ 200.000.000</w:t>
            </w:r>
          </w:p>
        </w:tc>
      </w:tr>
      <w:tr w:rsidR="00B31955" w:rsidRPr="00810B39" w14:paraId="100BB1C1" w14:textId="77777777" w:rsidTr="00E7230C">
        <w:tc>
          <w:tcPr>
            <w:tcW w:w="622" w:type="pct"/>
            <w:shd w:val="clear" w:color="auto" w:fill="auto"/>
            <w:vAlign w:val="center"/>
          </w:tcPr>
          <w:p w14:paraId="100BB1B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Ambiente</w:t>
            </w:r>
          </w:p>
        </w:tc>
        <w:tc>
          <w:tcPr>
            <w:tcW w:w="553" w:type="pct"/>
            <w:shd w:val="clear" w:color="auto" w:fill="auto"/>
            <w:vAlign w:val="center"/>
          </w:tcPr>
          <w:p w14:paraId="100BB1B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1729</w:t>
            </w:r>
          </w:p>
        </w:tc>
        <w:tc>
          <w:tcPr>
            <w:tcW w:w="968" w:type="pct"/>
            <w:shd w:val="clear" w:color="auto" w:fill="auto"/>
            <w:vAlign w:val="center"/>
          </w:tcPr>
          <w:p w14:paraId="100BB1B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reverdece haciéndole frente al cambio climático.</w:t>
            </w:r>
          </w:p>
        </w:tc>
        <w:tc>
          <w:tcPr>
            <w:tcW w:w="1329" w:type="pct"/>
            <w:shd w:val="clear" w:color="auto" w:fill="auto"/>
            <w:vAlign w:val="center"/>
          </w:tcPr>
          <w:p w14:paraId="100BB1B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Construir 507 m2 de muros y techos verdes.</w:t>
            </w:r>
          </w:p>
        </w:tc>
        <w:tc>
          <w:tcPr>
            <w:tcW w:w="691" w:type="pct"/>
            <w:shd w:val="clear" w:color="auto" w:fill="auto"/>
            <w:vAlign w:val="center"/>
          </w:tcPr>
          <w:p w14:paraId="100BB1B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257</w:t>
            </w:r>
          </w:p>
        </w:tc>
        <w:tc>
          <w:tcPr>
            <w:tcW w:w="837" w:type="pct"/>
            <w:shd w:val="clear" w:color="auto" w:fill="auto"/>
            <w:vAlign w:val="center"/>
          </w:tcPr>
          <w:p w14:paraId="100BB1C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$ 400.000.000</w:t>
            </w:r>
          </w:p>
        </w:tc>
      </w:tr>
      <w:tr w:rsidR="00B31955" w:rsidRPr="00810B39" w14:paraId="100BB1C8" w14:textId="77777777" w:rsidTr="00E7230C">
        <w:tc>
          <w:tcPr>
            <w:tcW w:w="622" w:type="pct"/>
            <w:shd w:val="clear" w:color="auto" w:fill="auto"/>
            <w:vAlign w:val="center"/>
          </w:tcPr>
          <w:p w14:paraId="100BB1C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Ambiente</w:t>
            </w:r>
          </w:p>
        </w:tc>
        <w:tc>
          <w:tcPr>
            <w:tcW w:w="553" w:type="pct"/>
            <w:shd w:val="clear" w:color="auto" w:fill="auto"/>
            <w:vAlign w:val="center"/>
          </w:tcPr>
          <w:p w14:paraId="100BB1C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1742</w:t>
            </w:r>
          </w:p>
        </w:tc>
        <w:tc>
          <w:tcPr>
            <w:tcW w:w="968" w:type="pct"/>
            <w:shd w:val="clear" w:color="auto" w:fill="auto"/>
            <w:vAlign w:val="center"/>
          </w:tcPr>
          <w:p w14:paraId="100BB1C4" w14:textId="3BEC4533"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Siembra Vida y esperanza. Una apuesta por la seguridad alimentaria.</w:t>
            </w:r>
          </w:p>
        </w:tc>
        <w:tc>
          <w:tcPr>
            <w:tcW w:w="1329" w:type="pct"/>
            <w:shd w:val="clear" w:color="auto" w:fill="auto"/>
            <w:vAlign w:val="center"/>
          </w:tcPr>
          <w:p w14:paraId="100BB1C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Implementar 60 acciones de fomento para la agricultura urbana.</w:t>
            </w:r>
          </w:p>
        </w:tc>
        <w:tc>
          <w:tcPr>
            <w:tcW w:w="691" w:type="pct"/>
            <w:shd w:val="clear" w:color="auto" w:fill="auto"/>
            <w:vAlign w:val="center"/>
          </w:tcPr>
          <w:p w14:paraId="100BB1C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16</w:t>
            </w:r>
          </w:p>
        </w:tc>
        <w:tc>
          <w:tcPr>
            <w:tcW w:w="837" w:type="pct"/>
            <w:shd w:val="clear" w:color="auto" w:fill="auto"/>
            <w:vAlign w:val="center"/>
          </w:tcPr>
          <w:p w14:paraId="100BB1C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$ 750.000.000</w:t>
            </w:r>
          </w:p>
        </w:tc>
      </w:tr>
      <w:tr w:rsidR="00B31955" w:rsidRPr="00810B39" w14:paraId="100BB1CF" w14:textId="77777777" w:rsidTr="00E7230C">
        <w:tc>
          <w:tcPr>
            <w:tcW w:w="622" w:type="pct"/>
            <w:shd w:val="clear" w:color="auto" w:fill="auto"/>
            <w:vAlign w:val="center"/>
          </w:tcPr>
          <w:p w14:paraId="100BB1C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Hábitat</w:t>
            </w:r>
          </w:p>
        </w:tc>
        <w:tc>
          <w:tcPr>
            <w:tcW w:w="553" w:type="pct"/>
            <w:shd w:val="clear" w:color="auto" w:fill="auto"/>
            <w:vAlign w:val="center"/>
          </w:tcPr>
          <w:p w14:paraId="100BB1C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1744</w:t>
            </w:r>
          </w:p>
        </w:tc>
        <w:tc>
          <w:tcPr>
            <w:tcW w:w="968" w:type="pct"/>
            <w:shd w:val="clear" w:color="auto" w:fill="auto"/>
            <w:vAlign w:val="center"/>
          </w:tcPr>
          <w:p w14:paraId="100BB1C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 xml:space="preserve">En </w:t>
            </w:r>
            <w:proofErr w:type="spellStart"/>
            <w:r w:rsidRPr="00810B39">
              <w:rPr>
                <w:rFonts w:ascii="Garamond" w:eastAsia="Times New Roman" w:hAnsi="Garamond" w:cs="Times New Roman"/>
                <w:color w:val="000000"/>
                <w:sz w:val="20"/>
                <w:szCs w:val="20"/>
              </w:rPr>
              <w:t>ReverdeBosa</w:t>
            </w:r>
            <w:proofErr w:type="spellEnd"/>
            <w:r w:rsidRPr="00810B39">
              <w:rPr>
                <w:rFonts w:ascii="Garamond" w:eastAsia="Times New Roman" w:hAnsi="Garamond" w:cs="Times New Roman"/>
                <w:color w:val="000000"/>
                <w:sz w:val="20"/>
                <w:szCs w:val="20"/>
              </w:rPr>
              <w:t xml:space="preserve"> ¡consumo, separo y reciclo!</w:t>
            </w:r>
          </w:p>
        </w:tc>
        <w:tc>
          <w:tcPr>
            <w:tcW w:w="1329" w:type="pct"/>
            <w:shd w:val="clear" w:color="auto" w:fill="auto"/>
            <w:vAlign w:val="center"/>
          </w:tcPr>
          <w:p w14:paraId="100BB1C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Capacitar a 8739 personas en separación en la fuente y reciclaje.</w:t>
            </w:r>
          </w:p>
        </w:tc>
        <w:tc>
          <w:tcPr>
            <w:tcW w:w="691" w:type="pct"/>
            <w:shd w:val="clear" w:color="auto" w:fill="auto"/>
            <w:vAlign w:val="center"/>
          </w:tcPr>
          <w:p w14:paraId="100BB1C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2265</w:t>
            </w:r>
          </w:p>
        </w:tc>
        <w:tc>
          <w:tcPr>
            <w:tcW w:w="837" w:type="pct"/>
            <w:shd w:val="clear" w:color="auto" w:fill="auto"/>
            <w:vAlign w:val="center"/>
          </w:tcPr>
          <w:p w14:paraId="100BB1CE"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$ 400.000.000</w:t>
            </w:r>
          </w:p>
        </w:tc>
      </w:tr>
      <w:tr w:rsidR="00B31955" w:rsidRPr="00810B39" w14:paraId="100BB1D6" w14:textId="77777777" w:rsidTr="00E7230C">
        <w:tc>
          <w:tcPr>
            <w:tcW w:w="622" w:type="pct"/>
            <w:shd w:val="clear" w:color="auto" w:fill="auto"/>
            <w:vAlign w:val="center"/>
          </w:tcPr>
          <w:p w14:paraId="100BB1D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Integración social</w:t>
            </w:r>
          </w:p>
        </w:tc>
        <w:tc>
          <w:tcPr>
            <w:tcW w:w="553" w:type="pct"/>
            <w:shd w:val="clear" w:color="auto" w:fill="auto"/>
            <w:vAlign w:val="center"/>
          </w:tcPr>
          <w:p w14:paraId="100BB1D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1745</w:t>
            </w:r>
          </w:p>
        </w:tc>
        <w:tc>
          <w:tcPr>
            <w:tcW w:w="968" w:type="pct"/>
            <w:shd w:val="clear" w:color="auto" w:fill="auto"/>
            <w:vAlign w:val="center"/>
          </w:tcPr>
          <w:p w14:paraId="100BB1D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solidaria: Hogares protegidos, ciudadanía tranquila</w:t>
            </w:r>
          </w:p>
        </w:tc>
        <w:tc>
          <w:tcPr>
            <w:tcW w:w="1329" w:type="pct"/>
            <w:shd w:val="clear" w:color="auto" w:fill="auto"/>
            <w:vAlign w:val="center"/>
          </w:tcPr>
          <w:p w14:paraId="100BB1D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 xml:space="preserve">Atender 51.912 hogares con apoyos que contribuyan al ingreso mínimo garantizado de las </w:t>
            </w:r>
            <w:proofErr w:type="spellStart"/>
            <w:r w:rsidRPr="00810B39">
              <w:rPr>
                <w:rFonts w:ascii="Garamond" w:eastAsia="Times New Roman" w:hAnsi="Garamond" w:cs="Times New Roman"/>
                <w:color w:val="000000"/>
                <w:sz w:val="20"/>
                <w:szCs w:val="20"/>
              </w:rPr>
              <w:t>bosunas</w:t>
            </w:r>
            <w:proofErr w:type="spellEnd"/>
            <w:r w:rsidRPr="00810B39">
              <w:rPr>
                <w:rFonts w:ascii="Garamond" w:eastAsia="Times New Roman" w:hAnsi="Garamond" w:cs="Times New Roman"/>
                <w:color w:val="000000"/>
                <w:sz w:val="20"/>
                <w:szCs w:val="20"/>
              </w:rPr>
              <w:t xml:space="preserve"> y los </w:t>
            </w:r>
            <w:proofErr w:type="spellStart"/>
            <w:r w:rsidRPr="00810B39">
              <w:rPr>
                <w:rFonts w:ascii="Garamond" w:eastAsia="Times New Roman" w:hAnsi="Garamond" w:cs="Times New Roman"/>
                <w:color w:val="000000"/>
                <w:sz w:val="20"/>
                <w:szCs w:val="20"/>
              </w:rPr>
              <w:t>bosunos</w:t>
            </w:r>
            <w:proofErr w:type="spellEnd"/>
          </w:p>
        </w:tc>
        <w:tc>
          <w:tcPr>
            <w:tcW w:w="691" w:type="pct"/>
            <w:shd w:val="clear" w:color="auto" w:fill="auto"/>
            <w:vAlign w:val="center"/>
          </w:tcPr>
          <w:p w14:paraId="100BB1D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51912</w:t>
            </w:r>
          </w:p>
        </w:tc>
        <w:tc>
          <w:tcPr>
            <w:tcW w:w="837" w:type="pct"/>
            <w:shd w:val="clear" w:color="auto" w:fill="auto"/>
            <w:vAlign w:val="center"/>
          </w:tcPr>
          <w:p w14:paraId="100BB1D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$ 16.450.000.000</w:t>
            </w:r>
          </w:p>
        </w:tc>
      </w:tr>
      <w:tr w:rsidR="00B31955" w:rsidRPr="00810B39" w14:paraId="100BB1DD" w14:textId="77777777" w:rsidTr="00E7230C">
        <w:tc>
          <w:tcPr>
            <w:tcW w:w="622" w:type="pct"/>
            <w:shd w:val="clear" w:color="auto" w:fill="auto"/>
            <w:vAlign w:val="center"/>
          </w:tcPr>
          <w:p w14:paraId="100BB1D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Integración social</w:t>
            </w:r>
          </w:p>
        </w:tc>
        <w:tc>
          <w:tcPr>
            <w:tcW w:w="553" w:type="pct"/>
            <w:shd w:val="clear" w:color="auto" w:fill="auto"/>
            <w:vAlign w:val="center"/>
          </w:tcPr>
          <w:p w14:paraId="100BB1D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1745</w:t>
            </w:r>
          </w:p>
        </w:tc>
        <w:tc>
          <w:tcPr>
            <w:tcW w:w="968" w:type="pct"/>
            <w:shd w:val="clear" w:color="auto" w:fill="auto"/>
            <w:vAlign w:val="center"/>
          </w:tcPr>
          <w:p w14:paraId="100BB1D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solidaria: Hogares protegidos, ciudadanía tranquila</w:t>
            </w:r>
          </w:p>
        </w:tc>
        <w:tc>
          <w:tcPr>
            <w:tcW w:w="1329" w:type="pct"/>
            <w:shd w:val="clear" w:color="auto" w:fill="auto"/>
            <w:vAlign w:val="center"/>
          </w:tcPr>
          <w:p w14:paraId="100BB1D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Beneficiar a 4670 personas mayores con apoyo económico tipo C</w:t>
            </w:r>
          </w:p>
        </w:tc>
        <w:tc>
          <w:tcPr>
            <w:tcW w:w="691" w:type="pct"/>
            <w:shd w:val="clear" w:color="auto" w:fill="auto"/>
            <w:vAlign w:val="center"/>
          </w:tcPr>
          <w:p w14:paraId="100BB1D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4670</w:t>
            </w:r>
          </w:p>
        </w:tc>
        <w:tc>
          <w:tcPr>
            <w:tcW w:w="837" w:type="pct"/>
            <w:shd w:val="clear" w:color="auto" w:fill="auto"/>
            <w:vAlign w:val="center"/>
          </w:tcPr>
          <w:p w14:paraId="100BB1D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$ 12.500.000.000</w:t>
            </w:r>
          </w:p>
        </w:tc>
      </w:tr>
      <w:tr w:rsidR="00B31955" w:rsidRPr="00810B39" w14:paraId="100BB1E4" w14:textId="77777777" w:rsidTr="00E7230C">
        <w:tc>
          <w:tcPr>
            <w:tcW w:w="622" w:type="pct"/>
            <w:shd w:val="clear" w:color="auto" w:fill="auto"/>
            <w:vAlign w:val="center"/>
          </w:tcPr>
          <w:p w14:paraId="100BB1D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lastRenderedPageBreak/>
              <w:t>Integración social</w:t>
            </w:r>
          </w:p>
        </w:tc>
        <w:tc>
          <w:tcPr>
            <w:tcW w:w="553" w:type="pct"/>
            <w:shd w:val="clear" w:color="auto" w:fill="auto"/>
            <w:vAlign w:val="center"/>
          </w:tcPr>
          <w:p w14:paraId="100BB1D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1745</w:t>
            </w:r>
          </w:p>
        </w:tc>
        <w:tc>
          <w:tcPr>
            <w:tcW w:w="968" w:type="pct"/>
            <w:shd w:val="clear" w:color="auto" w:fill="auto"/>
            <w:vAlign w:val="center"/>
          </w:tcPr>
          <w:p w14:paraId="100BB1E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solidaria: Hogares protegidos, ciudadanía tranquila</w:t>
            </w:r>
          </w:p>
        </w:tc>
        <w:tc>
          <w:tcPr>
            <w:tcW w:w="1329" w:type="pct"/>
            <w:shd w:val="clear" w:color="auto" w:fill="auto"/>
            <w:vAlign w:val="center"/>
          </w:tcPr>
          <w:p w14:paraId="100BB1E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Beneficiar a 835 jóvenes con apoyos que contribuyan al ingreso mínimo garantizado.</w:t>
            </w:r>
          </w:p>
        </w:tc>
        <w:tc>
          <w:tcPr>
            <w:tcW w:w="691" w:type="pct"/>
            <w:shd w:val="clear" w:color="auto" w:fill="auto"/>
            <w:vAlign w:val="center"/>
          </w:tcPr>
          <w:p w14:paraId="100BB1E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835</w:t>
            </w:r>
          </w:p>
        </w:tc>
        <w:tc>
          <w:tcPr>
            <w:tcW w:w="837" w:type="pct"/>
            <w:shd w:val="clear" w:color="auto" w:fill="auto"/>
            <w:vAlign w:val="center"/>
          </w:tcPr>
          <w:p w14:paraId="100BB1E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$ 1.900.000.000</w:t>
            </w:r>
          </w:p>
        </w:tc>
      </w:tr>
      <w:tr w:rsidR="00B31955" w:rsidRPr="00810B39" w14:paraId="100BB1EB" w14:textId="77777777" w:rsidTr="00E7230C">
        <w:tc>
          <w:tcPr>
            <w:tcW w:w="622" w:type="pct"/>
            <w:shd w:val="clear" w:color="auto" w:fill="auto"/>
            <w:vAlign w:val="center"/>
          </w:tcPr>
          <w:p w14:paraId="100BB1E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Integración social</w:t>
            </w:r>
          </w:p>
        </w:tc>
        <w:tc>
          <w:tcPr>
            <w:tcW w:w="553" w:type="pct"/>
            <w:shd w:val="clear" w:color="auto" w:fill="auto"/>
            <w:vAlign w:val="center"/>
          </w:tcPr>
          <w:p w14:paraId="100BB1E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1746</w:t>
            </w:r>
          </w:p>
        </w:tc>
        <w:tc>
          <w:tcPr>
            <w:tcW w:w="968" w:type="pct"/>
            <w:shd w:val="clear" w:color="auto" w:fill="auto"/>
            <w:vAlign w:val="center"/>
          </w:tcPr>
          <w:p w14:paraId="100BB1E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cuida y protege</w:t>
            </w:r>
          </w:p>
        </w:tc>
        <w:tc>
          <w:tcPr>
            <w:tcW w:w="1329" w:type="pct"/>
            <w:shd w:val="clear" w:color="auto" w:fill="auto"/>
            <w:vAlign w:val="center"/>
          </w:tcPr>
          <w:p w14:paraId="100BB1E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Formar 37.548 personas en prevención de violencia intrafamiliar y/o violencia sexual.</w:t>
            </w:r>
          </w:p>
        </w:tc>
        <w:tc>
          <w:tcPr>
            <w:tcW w:w="691" w:type="pct"/>
            <w:shd w:val="clear" w:color="auto" w:fill="auto"/>
            <w:vAlign w:val="center"/>
          </w:tcPr>
          <w:p w14:paraId="100BB1E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9268</w:t>
            </w:r>
          </w:p>
        </w:tc>
        <w:tc>
          <w:tcPr>
            <w:tcW w:w="837" w:type="pct"/>
            <w:shd w:val="clear" w:color="auto" w:fill="auto"/>
            <w:vAlign w:val="center"/>
          </w:tcPr>
          <w:p w14:paraId="100BB1E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$ 1.700.000.000</w:t>
            </w:r>
          </w:p>
        </w:tc>
      </w:tr>
      <w:tr w:rsidR="00B31955" w:rsidRPr="00810B39" w14:paraId="100BB1F2" w14:textId="77777777" w:rsidTr="00E7230C">
        <w:tc>
          <w:tcPr>
            <w:tcW w:w="622" w:type="pct"/>
            <w:shd w:val="clear" w:color="auto" w:fill="auto"/>
            <w:vAlign w:val="center"/>
          </w:tcPr>
          <w:p w14:paraId="100BB1E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Salud</w:t>
            </w:r>
          </w:p>
        </w:tc>
        <w:tc>
          <w:tcPr>
            <w:tcW w:w="553" w:type="pct"/>
            <w:shd w:val="clear" w:color="auto" w:fill="auto"/>
            <w:vAlign w:val="center"/>
          </w:tcPr>
          <w:p w14:paraId="100BB1E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1747</w:t>
            </w:r>
          </w:p>
        </w:tc>
        <w:tc>
          <w:tcPr>
            <w:tcW w:w="968" w:type="pct"/>
            <w:shd w:val="clear" w:color="auto" w:fill="auto"/>
            <w:vAlign w:val="center"/>
          </w:tcPr>
          <w:p w14:paraId="100BB1E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Jóvenes conscientes, jóvenes imparables</w:t>
            </w:r>
          </w:p>
        </w:tc>
        <w:tc>
          <w:tcPr>
            <w:tcW w:w="1329" w:type="pct"/>
            <w:shd w:val="clear" w:color="auto" w:fill="auto"/>
            <w:vAlign w:val="center"/>
          </w:tcPr>
          <w:p w14:paraId="100BB1E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1100 personas a las acciones y estrategias para la prevención del embarazo adolescente.</w:t>
            </w:r>
          </w:p>
        </w:tc>
        <w:tc>
          <w:tcPr>
            <w:tcW w:w="691" w:type="pct"/>
            <w:shd w:val="clear" w:color="auto" w:fill="auto"/>
            <w:vAlign w:val="center"/>
          </w:tcPr>
          <w:p w14:paraId="100BB1F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340</w:t>
            </w:r>
          </w:p>
        </w:tc>
        <w:tc>
          <w:tcPr>
            <w:tcW w:w="837" w:type="pct"/>
            <w:shd w:val="clear" w:color="auto" w:fill="auto"/>
            <w:vAlign w:val="center"/>
          </w:tcPr>
          <w:p w14:paraId="100BB1F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$ 500.000.000</w:t>
            </w:r>
          </w:p>
        </w:tc>
      </w:tr>
      <w:tr w:rsidR="00B31955" w:rsidRPr="00810B39" w14:paraId="100BB1F9" w14:textId="77777777" w:rsidTr="00E7230C">
        <w:tc>
          <w:tcPr>
            <w:tcW w:w="622" w:type="pct"/>
            <w:shd w:val="clear" w:color="auto" w:fill="auto"/>
            <w:vAlign w:val="center"/>
          </w:tcPr>
          <w:p w14:paraId="100BB1F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Gestión pública</w:t>
            </w:r>
          </w:p>
        </w:tc>
        <w:tc>
          <w:tcPr>
            <w:tcW w:w="553" w:type="pct"/>
            <w:shd w:val="clear" w:color="auto" w:fill="auto"/>
            <w:vAlign w:val="center"/>
          </w:tcPr>
          <w:p w14:paraId="100BB1F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1748</w:t>
            </w:r>
          </w:p>
        </w:tc>
        <w:tc>
          <w:tcPr>
            <w:tcW w:w="968" w:type="pct"/>
            <w:shd w:val="clear" w:color="auto" w:fill="auto"/>
            <w:vAlign w:val="center"/>
          </w:tcPr>
          <w:p w14:paraId="100BB1F5" w14:textId="77777777" w:rsidR="00B31955" w:rsidRPr="00810B39" w:rsidRDefault="002E2949" w:rsidP="00810B39">
            <w:pPr>
              <w:jc w:val="center"/>
              <w:rPr>
                <w:rFonts w:ascii="Garamond" w:hAnsi="Garamond"/>
                <w:color w:val="000000"/>
                <w:sz w:val="20"/>
                <w:szCs w:val="20"/>
              </w:rPr>
            </w:pPr>
            <w:proofErr w:type="spellStart"/>
            <w:r w:rsidRPr="00810B39">
              <w:rPr>
                <w:rFonts w:ascii="Garamond" w:eastAsia="Times New Roman" w:hAnsi="Garamond" w:cs="Times New Roman"/>
                <w:color w:val="000000"/>
                <w:sz w:val="20"/>
                <w:szCs w:val="20"/>
              </w:rPr>
              <w:t>BosaPAZ</w:t>
            </w:r>
            <w:proofErr w:type="spellEnd"/>
            <w:r w:rsidRPr="00810B39">
              <w:rPr>
                <w:rFonts w:ascii="Garamond" w:eastAsia="Times New Roman" w:hAnsi="Garamond" w:cs="Times New Roman"/>
                <w:color w:val="000000"/>
                <w:sz w:val="20"/>
                <w:szCs w:val="20"/>
              </w:rPr>
              <w:t xml:space="preserve"> trae verdad y reconciliación.</w:t>
            </w:r>
          </w:p>
        </w:tc>
        <w:tc>
          <w:tcPr>
            <w:tcW w:w="1329" w:type="pct"/>
            <w:shd w:val="clear" w:color="auto" w:fill="auto"/>
            <w:vAlign w:val="center"/>
          </w:tcPr>
          <w:p w14:paraId="100BB1F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5.000 personas a procesos de construcción de memoria, verdad, reparación integral a víctimas, paz y reconciliación.</w:t>
            </w:r>
          </w:p>
        </w:tc>
        <w:tc>
          <w:tcPr>
            <w:tcW w:w="691" w:type="pct"/>
            <w:shd w:val="clear" w:color="auto" w:fill="auto"/>
            <w:vAlign w:val="center"/>
          </w:tcPr>
          <w:p w14:paraId="100BB1F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1250</w:t>
            </w:r>
          </w:p>
        </w:tc>
        <w:tc>
          <w:tcPr>
            <w:tcW w:w="837" w:type="pct"/>
            <w:shd w:val="clear" w:color="auto" w:fill="auto"/>
            <w:vAlign w:val="center"/>
          </w:tcPr>
          <w:p w14:paraId="100BB1F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$ 1.200.000.000</w:t>
            </w:r>
          </w:p>
        </w:tc>
      </w:tr>
      <w:tr w:rsidR="00B31955" w:rsidRPr="00810B39" w14:paraId="100BB200" w14:textId="77777777" w:rsidTr="00E7230C">
        <w:tc>
          <w:tcPr>
            <w:tcW w:w="622" w:type="pct"/>
            <w:shd w:val="clear" w:color="auto" w:fill="auto"/>
            <w:vAlign w:val="center"/>
          </w:tcPr>
          <w:p w14:paraId="100BB1F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Mujer</w:t>
            </w:r>
          </w:p>
        </w:tc>
        <w:tc>
          <w:tcPr>
            <w:tcW w:w="553" w:type="pct"/>
            <w:shd w:val="clear" w:color="auto" w:fill="auto"/>
            <w:vAlign w:val="center"/>
          </w:tcPr>
          <w:p w14:paraId="100BB1F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1749</w:t>
            </w:r>
          </w:p>
        </w:tc>
        <w:tc>
          <w:tcPr>
            <w:tcW w:w="968" w:type="pct"/>
            <w:shd w:val="clear" w:color="auto" w:fill="auto"/>
            <w:vAlign w:val="center"/>
          </w:tcPr>
          <w:p w14:paraId="100BB1F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incondicional con las mujeres.</w:t>
            </w:r>
          </w:p>
        </w:tc>
        <w:tc>
          <w:tcPr>
            <w:tcW w:w="1329" w:type="pct"/>
            <w:shd w:val="clear" w:color="auto" w:fill="auto"/>
            <w:vAlign w:val="center"/>
          </w:tcPr>
          <w:p w14:paraId="100BB1F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Capacitar 5236 personas para la construcción de ciudadanía y desarrollo de capacidades para el ejercicio de derechos de las mujeres.</w:t>
            </w:r>
          </w:p>
        </w:tc>
        <w:tc>
          <w:tcPr>
            <w:tcW w:w="691" w:type="pct"/>
            <w:shd w:val="clear" w:color="auto" w:fill="auto"/>
            <w:vAlign w:val="center"/>
          </w:tcPr>
          <w:p w14:paraId="100BB1FE"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1288</w:t>
            </w:r>
          </w:p>
        </w:tc>
        <w:tc>
          <w:tcPr>
            <w:tcW w:w="837" w:type="pct"/>
            <w:shd w:val="clear" w:color="auto" w:fill="auto"/>
            <w:vAlign w:val="center"/>
          </w:tcPr>
          <w:p w14:paraId="100BB1F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$ 809.860.000</w:t>
            </w:r>
          </w:p>
        </w:tc>
      </w:tr>
      <w:tr w:rsidR="00B31955" w:rsidRPr="00810B39" w14:paraId="100BB207" w14:textId="77777777" w:rsidTr="00E7230C">
        <w:tc>
          <w:tcPr>
            <w:tcW w:w="622" w:type="pct"/>
            <w:shd w:val="clear" w:color="auto" w:fill="auto"/>
            <w:vAlign w:val="center"/>
          </w:tcPr>
          <w:p w14:paraId="100BB20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Mujer</w:t>
            </w:r>
          </w:p>
        </w:tc>
        <w:tc>
          <w:tcPr>
            <w:tcW w:w="553" w:type="pct"/>
            <w:shd w:val="clear" w:color="auto" w:fill="auto"/>
            <w:vAlign w:val="center"/>
          </w:tcPr>
          <w:p w14:paraId="100BB20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1749</w:t>
            </w:r>
          </w:p>
        </w:tc>
        <w:tc>
          <w:tcPr>
            <w:tcW w:w="968" w:type="pct"/>
            <w:shd w:val="clear" w:color="auto" w:fill="auto"/>
            <w:vAlign w:val="center"/>
          </w:tcPr>
          <w:p w14:paraId="100BB20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incondicional con las mujeres.</w:t>
            </w:r>
          </w:p>
        </w:tc>
        <w:tc>
          <w:tcPr>
            <w:tcW w:w="1329" w:type="pct"/>
            <w:shd w:val="clear" w:color="auto" w:fill="auto"/>
            <w:vAlign w:val="center"/>
          </w:tcPr>
          <w:p w14:paraId="100BB20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8.700 personas en acciones para la prevención del feminicidio y la violencia contra la mujer.</w:t>
            </w:r>
          </w:p>
        </w:tc>
        <w:tc>
          <w:tcPr>
            <w:tcW w:w="691" w:type="pct"/>
            <w:shd w:val="clear" w:color="auto" w:fill="auto"/>
            <w:vAlign w:val="center"/>
          </w:tcPr>
          <w:p w14:paraId="100BB20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2565</w:t>
            </w:r>
          </w:p>
        </w:tc>
        <w:tc>
          <w:tcPr>
            <w:tcW w:w="837" w:type="pct"/>
            <w:shd w:val="clear" w:color="auto" w:fill="auto"/>
            <w:vAlign w:val="center"/>
          </w:tcPr>
          <w:p w14:paraId="100BB20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$ 1.717.000.000</w:t>
            </w:r>
          </w:p>
        </w:tc>
      </w:tr>
      <w:tr w:rsidR="00B31955" w:rsidRPr="00810B39" w14:paraId="100BB20E" w14:textId="77777777" w:rsidTr="00E7230C">
        <w:tc>
          <w:tcPr>
            <w:tcW w:w="622" w:type="pct"/>
            <w:shd w:val="clear" w:color="auto" w:fill="auto"/>
            <w:vAlign w:val="center"/>
          </w:tcPr>
          <w:p w14:paraId="100BB20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Mujer</w:t>
            </w:r>
          </w:p>
        </w:tc>
        <w:tc>
          <w:tcPr>
            <w:tcW w:w="553" w:type="pct"/>
            <w:shd w:val="clear" w:color="auto" w:fill="auto"/>
            <w:vAlign w:val="center"/>
          </w:tcPr>
          <w:p w14:paraId="100BB20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1750</w:t>
            </w:r>
          </w:p>
        </w:tc>
        <w:tc>
          <w:tcPr>
            <w:tcW w:w="968" w:type="pct"/>
            <w:shd w:val="clear" w:color="auto" w:fill="auto"/>
            <w:vAlign w:val="center"/>
          </w:tcPr>
          <w:p w14:paraId="100BB20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Mujeres imparables que cuidan a Bosa</w:t>
            </w:r>
          </w:p>
        </w:tc>
        <w:tc>
          <w:tcPr>
            <w:tcW w:w="1329" w:type="pct"/>
            <w:shd w:val="clear" w:color="auto" w:fill="auto"/>
            <w:vAlign w:val="center"/>
          </w:tcPr>
          <w:p w14:paraId="100BB20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5.079 mujeres cuidadoras a estrategias de cuidado.</w:t>
            </w:r>
          </w:p>
        </w:tc>
        <w:tc>
          <w:tcPr>
            <w:tcW w:w="691" w:type="pct"/>
            <w:shd w:val="clear" w:color="auto" w:fill="auto"/>
            <w:vAlign w:val="center"/>
          </w:tcPr>
          <w:p w14:paraId="100BB20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1350</w:t>
            </w:r>
          </w:p>
        </w:tc>
        <w:tc>
          <w:tcPr>
            <w:tcW w:w="837" w:type="pct"/>
            <w:shd w:val="clear" w:color="auto" w:fill="auto"/>
            <w:vAlign w:val="center"/>
          </w:tcPr>
          <w:p w14:paraId="100BB20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$ 1.200.000.000</w:t>
            </w:r>
          </w:p>
        </w:tc>
      </w:tr>
      <w:tr w:rsidR="00B31955" w:rsidRPr="00810B39" w14:paraId="100BB215" w14:textId="77777777" w:rsidTr="00E7230C">
        <w:tc>
          <w:tcPr>
            <w:tcW w:w="622" w:type="pct"/>
            <w:shd w:val="clear" w:color="auto" w:fill="auto"/>
            <w:vAlign w:val="center"/>
          </w:tcPr>
          <w:p w14:paraId="100BB20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1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1751</w:t>
            </w:r>
          </w:p>
        </w:tc>
        <w:tc>
          <w:tcPr>
            <w:tcW w:w="968" w:type="pct"/>
            <w:shd w:val="clear" w:color="auto" w:fill="auto"/>
            <w:vAlign w:val="center"/>
          </w:tcPr>
          <w:p w14:paraId="100BB21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tiene ADN creativo.</w:t>
            </w:r>
          </w:p>
        </w:tc>
        <w:tc>
          <w:tcPr>
            <w:tcW w:w="1329" w:type="pct"/>
            <w:shd w:val="clear" w:color="auto" w:fill="auto"/>
            <w:vAlign w:val="center"/>
          </w:tcPr>
          <w:p w14:paraId="100BB21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Financiar 100 proyectos del sector cultural y creativo de Bosa.</w:t>
            </w:r>
          </w:p>
        </w:tc>
        <w:tc>
          <w:tcPr>
            <w:tcW w:w="691" w:type="pct"/>
            <w:shd w:val="clear" w:color="auto" w:fill="auto"/>
            <w:vAlign w:val="center"/>
          </w:tcPr>
          <w:p w14:paraId="100BB21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26</w:t>
            </w:r>
          </w:p>
        </w:tc>
        <w:tc>
          <w:tcPr>
            <w:tcW w:w="837" w:type="pct"/>
            <w:shd w:val="clear" w:color="auto" w:fill="auto"/>
            <w:vAlign w:val="center"/>
          </w:tcPr>
          <w:p w14:paraId="100BB21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$ 600.000.000</w:t>
            </w:r>
          </w:p>
        </w:tc>
      </w:tr>
      <w:tr w:rsidR="00B31955" w:rsidRPr="00810B39" w14:paraId="100BB21C" w14:textId="77777777" w:rsidTr="00E7230C">
        <w:tc>
          <w:tcPr>
            <w:tcW w:w="622" w:type="pct"/>
            <w:shd w:val="clear" w:color="auto" w:fill="auto"/>
            <w:vAlign w:val="center"/>
          </w:tcPr>
          <w:p w14:paraId="100BB21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Educación</w:t>
            </w:r>
          </w:p>
        </w:tc>
        <w:tc>
          <w:tcPr>
            <w:tcW w:w="553" w:type="pct"/>
            <w:shd w:val="clear" w:color="auto" w:fill="auto"/>
            <w:vAlign w:val="center"/>
          </w:tcPr>
          <w:p w14:paraId="100BB21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1794</w:t>
            </w:r>
          </w:p>
        </w:tc>
        <w:tc>
          <w:tcPr>
            <w:tcW w:w="968" w:type="pct"/>
            <w:shd w:val="clear" w:color="auto" w:fill="auto"/>
            <w:vAlign w:val="center"/>
          </w:tcPr>
          <w:p w14:paraId="100BB21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fortalece el acceso a la educación superior en el siglo XXI</w:t>
            </w:r>
          </w:p>
        </w:tc>
        <w:tc>
          <w:tcPr>
            <w:tcW w:w="1329" w:type="pct"/>
            <w:shd w:val="clear" w:color="auto" w:fill="auto"/>
            <w:vAlign w:val="center"/>
          </w:tcPr>
          <w:p w14:paraId="100BB21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Beneficiar a 486 personas con apoyo para la educación superior residentes en la localidad de Bosa.</w:t>
            </w:r>
          </w:p>
        </w:tc>
        <w:tc>
          <w:tcPr>
            <w:tcW w:w="691" w:type="pct"/>
            <w:shd w:val="clear" w:color="auto" w:fill="auto"/>
            <w:vAlign w:val="center"/>
          </w:tcPr>
          <w:p w14:paraId="100BB21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282</w:t>
            </w:r>
          </w:p>
        </w:tc>
        <w:tc>
          <w:tcPr>
            <w:tcW w:w="837" w:type="pct"/>
            <w:shd w:val="clear" w:color="auto" w:fill="auto"/>
            <w:vAlign w:val="center"/>
          </w:tcPr>
          <w:p w14:paraId="100BB21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$ 10.510.000.000</w:t>
            </w:r>
          </w:p>
        </w:tc>
      </w:tr>
      <w:tr w:rsidR="00B31955" w:rsidRPr="00810B39" w14:paraId="100BB223" w14:textId="77777777" w:rsidTr="00E7230C">
        <w:tc>
          <w:tcPr>
            <w:tcW w:w="622" w:type="pct"/>
            <w:shd w:val="clear" w:color="auto" w:fill="auto"/>
            <w:vAlign w:val="center"/>
          </w:tcPr>
          <w:p w14:paraId="100BB21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Educación</w:t>
            </w:r>
          </w:p>
        </w:tc>
        <w:tc>
          <w:tcPr>
            <w:tcW w:w="553" w:type="pct"/>
            <w:shd w:val="clear" w:color="auto" w:fill="auto"/>
            <w:vAlign w:val="center"/>
          </w:tcPr>
          <w:p w14:paraId="100BB21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1794</w:t>
            </w:r>
          </w:p>
        </w:tc>
        <w:tc>
          <w:tcPr>
            <w:tcW w:w="968" w:type="pct"/>
            <w:shd w:val="clear" w:color="auto" w:fill="auto"/>
            <w:vAlign w:val="center"/>
          </w:tcPr>
          <w:p w14:paraId="100BB21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fortalece el acceso a la educación superior en el siglo XXI</w:t>
            </w:r>
          </w:p>
        </w:tc>
        <w:tc>
          <w:tcPr>
            <w:tcW w:w="1329" w:type="pct"/>
            <w:shd w:val="clear" w:color="auto" w:fill="auto"/>
            <w:vAlign w:val="center"/>
          </w:tcPr>
          <w:p w14:paraId="100BB22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Beneficiar a 647 estudiantes de programas de educación superior con apoyo de sostenimiento para la permanencia.</w:t>
            </w:r>
          </w:p>
        </w:tc>
        <w:tc>
          <w:tcPr>
            <w:tcW w:w="691" w:type="pct"/>
            <w:shd w:val="clear" w:color="auto" w:fill="auto"/>
            <w:vAlign w:val="center"/>
          </w:tcPr>
          <w:p w14:paraId="100BB22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647</w:t>
            </w:r>
          </w:p>
        </w:tc>
        <w:tc>
          <w:tcPr>
            <w:tcW w:w="837" w:type="pct"/>
            <w:shd w:val="clear" w:color="auto" w:fill="auto"/>
            <w:vAlign w:val="center"/>
          </w:tcPr>
          <w:p w14:paraId="100BB22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$ 3.742.000.000</w:t>
            </w:r>
          </w:p>
        </w:tc>
      </w:tr>
      <w:tr w:rsidR="00B31955" w:rsidRPr="00810B39" w14:paraId="100BB22A" w14:textId="77777777" w:rsidTr="00E7230C">
        <w:tc>
          <w:tcPr>
            <w:tcW w:w="622" w:type="pct"/>
            <w:shd w:val="clear" w:color="auto" w:fill="auto"/>
            <w:vAlign w:val="center"/>
          </w:tcPr>
          <w:p w14:paraId="100BB22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Educación</w:t>
            </w:r>
          </w:p>
        </w:tc>
        <w:tc>
          <w:tcPr>
            <w:tcW w:w="553" w:type="pct"/>
            <w:shd w:val="clear" w:color="auto" w:fill="auto"/>
            <w:vAlign w:val="center"/>
          </w:tcPr>
          <w:p w14:paraId="100BB22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1798</w:t>
            </w:r>
          </w:p>
        </w:tc>
        <w:tc>
          <w:tcPr>
            <w:tcW w:w="968" w:type="pct"/>
            <w:shd w:val="clear" w:color="auto" w:fill="auto"/>
            <w:vAlign w:val="center"/>
          </w:tcPr>
          <w:p w14:paraId="100BB22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La niñez de Bosa lista para educarse</w:t>
            </w:r>
          </w:p>
        </w:tc>
        <w:tc>
          <w:tcPr>
            <w:tcW w:w="1329" w:type="pct"/>
            <w:shd w:val="clear" w:color="auto" w:fill="auto"/>
            <w:vAlign w:val="center"/>
          </w:tcPr>
          <w:p w14:paraId="100BB22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Implementar 27 proyectos para el desarrollo integral de la primera infancia y la relación escuela, familia y comunidad, conforme a los requerimientos reportados, concertados y priorizados con las IED y sus sedes.</w:t>
            </w:r>
          </w:p>
        </w:tc>
        <w:tc>
          <w:tcPr>
            <w:tcW w:w="691" w:type="pct"/>
            <w:shd w:val="clear" w:color="auto" w:fill="auto"/>
            <w:vAlign w:val="center"/>
          </w:tcPr>
          <w:p w14:paraId="100BB22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8</w:t>
            </w:r>
          </w:p>
        </w:tc>
        <w:tc>
          <w:tcPr>
            <w:tcW w:w="837" w:type="pct"/>
            <w:shd w:val="clear" w:color="auto" w:fill="auto"/>
            <w:vAlign w:val="center"/>
          </w:tcPr>
          <w:p w14:paraId="100BB22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$ 2.000.000.000</w:t>
            </w:r>
          </w:p>
        </w:tc>
      </w:tr>
      <w:tr w:rsidR="00B31955" w:rsidRPr="00810B39" w14:paraId="100BB231" w14:textId="77777777" w:rsidTr="00E7230C">
        <w:tc>
          <w:tcPr>
            <w:tcW w:w="622" w:type="pct"/>
            <w:shd w:val="clear" w:color="auto" w:fill="auto"/>
            <w:vAlign w:val="center"/>
          </w:tcPr>
          <w:p w14:paraId="100BB22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Educación</w:t>
            </w:r>
          </w:p>
        </w:tc>
        <w:tc>
          <w:tcPr>
            <w:tcW w:w="553" w:type="pct"/>
            <w:shd w:val="clear" w:color="auto" w:fill="auto"/>
            <w:vAlign w:val="center"/>
          </w:tcPr>
          <w:p w14:paraId="100BB22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1800</w:t>
            </w:r>
          </w:p>
        </w:tc>
        <w:tc>
          <w:tcPr>
            <w:tcW w:w="968" w:type="pct"/>
            <w:shd w:val="clear" w:color="auto" w:fill="auto"/>
            <w:vAlign w:val="center"/>
          </w:tcPr>
          <w:p w14:paraId="100BB22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con colegios sólidos e incluyentes.</w:t>
            </w:r>
          </w:p>
        </w:tc>
        <w:tc>
          <w:tcPr>
            <w:tcW w:w="1329" w:type="pct"/>
            <w:shd w:val="clear" w:color="auto" w:fill="auto"/>
            <w:vAlign w:val="center"/>
          </w:tcPr>
          <w:p w14:paraId="100BB22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 xml:space="preserve">Dotar 29 sedes educativas urbanas para fortalecer el </w:t>
            </w:r>
            <w:r w:rsidRPr="00810B39">
              <w:rPr>
                <w:rFonts w:ascii="Garamond" w:eastAsia="Times New Roman" w:hAnsi="Garamond" w:cs="Times New Roman"/>
                <w:color w:val="000000"/>
                <w:sz w:val="20"/>
                <w:szCs w:val="20"/>
              </w:rPr>
              <w:lastRenderedPageBreak/>
              <w:t>nuevo contrato social y ambiental en Bosa.</w:t>
            </w:r>
          </w:p>
        </w:tc>
        <w:tc>
          <w:tcPr>
            <w:tcW w:w="691" w:type="pct"/>
            <w:shd w:val="clear" w:color="auto" w:fill="auto"/>
            <w:vAlign w:val="center"/>
          </w:tcPr>
          <w:p w14:paraId="100BB22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lastRenderedPageBreak/>
              <w:t>10</w:t>
            </w:r>
          </w:p>
        </w:tc>
        <w:tc>
          <w:tcPr>
            <w:tcW w:w="837" w:type="pct"/>
            <w:shd w:val="clear" w:color="auto" w:fill="auto"/>
            <w:vAlign w:val="center"/>
          </w:tcPr>
          <w:p w14:paraId="100BB23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$ 800.000.000</w:t>
            </w:r>
          </w:p>
        </w:tc>
      </w:tr>
      <w:tr w:rsidR="00B31955" w:rsidRPr="00810B39" w14:paraId="100BB238" w14:textId="77777777" w:rsidTr="00E7230C">
        <w:tc>
          <w:tcPr>
            <w:tcW w:w="622" w:type="pct"/>
            <w:shd w:val="clear" w:color="auto" w:fill="auto"/>
            <w:vAlign w:val="center"/>
          </w:tcPr>
          <w:p w14:paraId="100BB23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3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1804</w:t>
            </w:r>
          </w:p>
        </w:tc>
        <w:tc>
          <w:tcPr>
            <w:tcW w:w="968" w:type="pct"/>
            <w:shd w:val="clear" w:color="auto" w:fill="auto"/>
            <w:vAlign w:val="center"/>
          </w:tcPr>
          <w:p w14:paraId="100BB23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se la juega por el deporte.</w:t>
            </w:r>
          </w:p>
        </w:tc>
        <w:tc>
          <w:tcPr>
            <w:tcW w:w="1329" w:type="pct"/>
            <w:shd w:val="clear" w:color="auto" w:fill="auto"/>
            <w:vAlign w:val="center"/>
          </w:tcPr>
          <w:p w14:paraId="100BB23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Vincular a 50.985 personas en actividades recreo deportivas comunitarias en las 5 UPZ de la localidad.</w:t>
            </w:r>
          </w:p>
        </w:tc>
        <w:tc>
          <w:tcPr>
            <w:tcW w:w="691" w:type="pct"/>
            <w:shd w:val="clear" w:color="auto" w:fill="auto"/>
            <w:vAlign w:val="center"/>
          </w:tcPr>
          <w:p w14:paraId="100BB23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13440</w:t>
            </w:r>
          </w:p>
        </w:tc>
        <w:tc>
          <w:tcPr>
            <w:tcW w:w="837" w:type="pct"/>
            <w:shd w:val="clear" w:color="auto" w:fill="auto"/>
            <w:vAlign w:val="center"/>
          </w:tcPr>
          <w:p w14:paraId="100BB23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$ 1.600.000.000</w:t>
            </w:r>
          </w:p>
        </w:tc>
      </w:tr>
      <w:tr w:rsidR="00B31955" w:rsidRPr="00810B39" w14:paraId="100BB23F" w14:textId="77777777" w:rsidTr="00E7230C">
        <w:tc>
          <w:tcPr>
            <w:tcW w:w="622" w:type="pct"/>
            <w:shd w:val="clear" w:color="auto" w:fill="auto"/>
            <w:vAlign w:val="center"/>
          </w:tcPr>
          <w:p w14:paraId="100BB23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3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1804</w:t>
            </w:r>
          </w:p>
        </w:tc>
        <w:tc>
          <w:tcPr>
            <w:tcW w:w="968" w:type="pct"/>
            <w:shd w:val="clear" w:color="auto" w:fill="auto"/>
            <w:vAlign w:val="center"/>
          </w:tcPr>
          <w:p w14:paraId="100BB23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se la juega por el deporte.</w:t>
            </w:r>
          </w:p>
        </w:tc>
        <w:tc>
          <w:tcPr>
            <w:tcW w:w="1329" w:type="pct"/>
            <w:shd w:val="clear" w:color="auto" w:fill="auto"/>
            <w:vAlign w:val="center"/>
          </w:tcPr>
          <w:p w14:paraId="100BB23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Capacitar 5.250 personas en los campos deportivos.</w:t>
            </w:r>
          </w:p>
        </w:tc>
        <w:tc>
          <w:tcPr>
            <w:tcW w:w="691" w:type="pct"/>
            <w:shd w:val="clear" w:color="auto" w:fill="auto"/>
            <w:vAlign w:val="center"/>
          </w:tcPr>
          <w:p w14:paraId="100BB23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1584</w:t>
            </w:r>
          </w:p>
        </w:tc>
        <w:tc>
          <w:tcPr>
            <w:tcW w:w="837" w:type="pct"/>
            <w:shd w:val="clear" w:color="auto" w:fill="auto"/>
            <w:vAlign w:val="center"/>
          </w:tcPr>
          <w:p w14:paraId="100BB23E"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$ 800.000.000</w:t>
            </w:r>
          </w:p>
        </w:tc>
      </w:tr>
      <w:tr w:rsidR="00B31955" w:rsidRPr="00810B39" w14:paraId="100BB246" w14:textId="77777777" w:rsidTr="00E7230C">
        <w:tc>
          <w:tcPr>
            <w:tcW w:w="622" w:type="pct"/>
            <w:shd w:val="clear" w:color="auto" w:fill="auto"/>
            <w:vAlign w:val="center"/>
          </w:tcPr>
          <w:p w14:paraId="100BB24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4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1804</w:t>
            </w:r>
          </w:p>
        </w:tc>
        <w:tc>
          <w:tcPr>
            <w:tcW w:w="968" w:type="pct"/>
            <w:shd w:val="clear" w:color="auto" w:fill="auto"/>
            <w:vAlign w:val="center"/>
          </w:tcPr>
          <w:p w14:paraId="100BB24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se la juega por el deporte.</w:t>
            </w:r>
          </w:p>
        </w:tc>
        <w:tc>
          <w:tcPr>
            <w:tcW w:w="1329" w:type="pct"/>
            <w:shd w:val="clear" w:color="auto" w:fill="auto"/>
            <w:vAlign w:val="center"/>
          </w:tcPr>
          <w:p w14:paraId="100BB24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Beneficiar 450 personas con artículos deportivos entregados a deportistas y/</w:t>
            </w:r>
            <w:proofErr w:type="spellStart"/>
            <w:r w:rsidRPr="00810B39">
              <w:rPr>
                <w:rFonts w:ascii="Garamond" w:eastAsia="Times New Roman" w:hAnsi="Garamond" w:cs="Times New Roman"/>
                <w:color w:val="000000"/>
                <w:sz w:val="20"/>
                <w:szCs w:val="20"/>
              </w:rPr>
              <w:t>o</w:t>
            </w:r>
            <w:proofErr w:type="spellEnd"/>
            <w:r w:rsidRPr="00810B39">
              <w:rPr>
                <w:rFonts w:ascii="Garamond" w:eastAsia="Times New Roman" w:hAnsi="Garamond" w:cs="Times New Roman"/>
                <w:color w:val="000000"/>
                <w:sz w:val="20"/>
                <w:szCs w:val="20"/>
              </w:rPr>
              <w:t xml:space="preserve"> organizaciones deportivas (clubes, colectivos, escuelas) de la localidad de Bosa.</w:t>
            </w:r>
          </w:p>
        </w:tc>
        <w:tc>
          <w:tcPr>
            <w:tcW w:w="691" w:type="pct"/>
            <w:shd w:val="clear" w:color="auto" w:fill="auto"/>
            <w:vAlign w:val="center"/>
          </w:tcPr>
          <w:p w14:paraId="100BB24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200</w:t>
            </w:r>
          </w:p>
        </w:tc>
        <w:tc>
          <w:tcPr>
            <w:tcW w:w="837" w:type="pct"/>
            <w:shd w:val="clear" w:color="auto" w:fill="auto"/>
            <w:vAlign w:val="center"/>
          </w:tcPr>
          <w:p w14:paraId="100BB24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$ 150.000.000</w:t>
            </w:r>
          </w:p>
        </w:tc>
      </w:tr>
      <w:tr w:rsidR="00B31955" w:rsidRPr="00810B39" w14:paraId="100BB24D" w14:textId="77777777" w:rsidTr="00E7230C">
        <w:tc>
          <w:tcPr>
            <w:tcW w:w="622" w:type="pct"/>
            <w:shd w:val="clear" w:color="auto" w:fill="auto"/>
            <w:vAlign w:val="center"/>
          </w:tcPr>
          <w:p w14:paraId="100BB24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4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1807</w:t>
            </w:r>
          </w:p>
        </w:tc>
        <w:tc>
          <w:tcPr>
            <w:tcW w:w="968" w:type="pct"/>
            <w:shd w:val="clear" w:color="auto" w:fill="auto"/>
            <w:vAlign w:val="center"/>
          </w:tcPr>
          <w:p w14:paraId="100BB249" w14:textId="77777777" w:rsidR="00B31955" w:rsidRPr="00810B39" w:rsidRDefault="002E2949" w:rsidP="00810B39">
            <w:pPr>
              <w:jc w:val="center"/>
              <w:rPr>
                <w:rFonts w:ascii="Garamond" w:hAnsi="Garamond"/>
                <w:color w:val="000000"/>
                <w:sz w:val="20"/>
                <w:szCs w:val="20"/>
              </w:rPr>
            </w:pPr>
            <w:proofErr w:type="spellStart"/>
            <w:r w:rsidRPr="00810B39">
              <w:rPr>
                <w:rFonts w:ascii="Garamond" w:eastAsia="Times New Roman" w:hAnsi="Garamond" w:cs="Times New Roman"/>
                <w:color w:val="000000"/>
                <w:sz w:val="20"/>
                <w:szCs w:val="20"/>
              </w:rPr>
              <w:t>BosARTE</w:t>
            </w:r>
            <w:proofErr w:type="spellEnd"/>
            <w:r w:rsidRPr="00810B39">
              <w:rPr>
                <w:rFonts w:ascii="Garamond" w:eastAsia="Times New Roman" w:hAnsi="Garamond" w:cs="Times New Roman"/>
                <w:color w:val="000000"/>
                <w:sz w:val="20"/>
                <w:szCs w:val="20"/>
              </w:rPr>
              <w:t xml:space="preserve"> para vivir la cultura local.</w:t>
            </w:r>
          </w:p>
        </w:tc>
        <w:tc>
          <w:tcPr>
            <w:tcW w:w="1329" w:type="pct"/>
            <w:shd w:val="clear" w:color="auto" w:fill="auto"/>
            <w:vAlign w:val="center"/>
          </w:tcPr>
          <w:p w14:paraId="100BB24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Realizar 58 eventos de promoción de actividades culturales con todos los grupos poblaciones de la Localidad.</w:t>
            </w:r>
          </w:p>
        </w:tc>
        <w:tc>
          <w:tcPr>
            <w:tcW w:w="691" w:type="pct"/>
            <w:shd w:val="clear" w:color="auto" w:fill="auto"/>
            <w:vAlign w:val="center"/>
          </w:tcPr>
          <w:p w14:paraId="100BB24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11</w:t>
            </w:r>
          </w:p>
        </w:tc>
        <w:tc>
          <w:tcPr>
            <w:tcW w:w="837" w:type="pct"/>
            <w:shd w:val="clear" w:color="auto" w:fill="auto"/>
            <w:vAlign w:val="center"/>
          </w:tcPr>
          <w:p w14:paraId="100BB24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$ 600.000.000</w:t>
            </w:r>
          </w:p>
        </w:tc>
      </w:tr>
      <w:tr w:rsidR="00B31955" w:rsidRPr="00810B39" w14:paraId="100BB254" w14:textId="77777777" w:rsidTr="00E7230C">
        <w:tc>
          <w:tcPr>
            <w:tcW w:w="622" w:type="pct"/>
            <w:shd w:val="clear" w:color="auto" w:fill="auto"/>
            <w:vAlign w:val="center"/>
          </w:tcPr>
          <w:p w14:paraId="100BB24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4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1807</w:t>
            </w:r>
          </w:p>
        </w:tc>
        <w:tc>
          <w:tcPr>
            <w:tcW w:w="968" w:type="pct"/>
            <w:shd w:val="clear" w:color="auto" w:fill="auto"/>
            <w:vAlign w:val="center"/>
          </w:tcPr>
          <w:p w14:paraId="100BB250" w14:textId="77777777" w:rsidR="00B31955" w:rsidRPr="00810B39" w:rsidRDefault="002E2949" w:rsidP="00810B39">
            <w:pPr>
              <w:jc w:val="center"/>
              <w:rPr>
                <w:rFonts w:ascii="Garamond" w:hAnsi="Garamond"/>
                <w:color w:val="000000"/>
                <w:sz w:val="20"/>
                <w:szCs w:val="20"/>
              </w:rPr>
            </w:pPr>
            <w:proofErr w:type="spellStart"/>
            <w:r w:rsidRPr="00810B39">
              <w:rPr>
                <w:rFonts w:ascii="Garamond" w:eastAsia="Times New Roman" w:hAnsi="Garamond" w:cs="Times New Roman"/>
                <w:color w:val="000000"/>
                <w:sz w:val="20"/>
                <w:szCs w:val="20"/>
              </w:rPr>
              <w:t>BosARTE</w:t>
            </w:r>
            <w:proofErr w:type="spellEnd"/>
            <w:r w:rsidRPr="00810B39">
              <w:rPr>
                <w:rFonts w:ascii="Garamond" w:eastAsia="Times New Roman" w:hAnsi="Garamond" w:cs="Times New Roman"/>
                <w:color w:val="000000"/>
                <w:sz w:val="20"/>
                <w:szCs w:val="20"/>
              </w:rPr>
              <w:t xml:space="preserve"> para vivir la cultura local.</w:t>
            </w:r>
          </w:p>
        </w:tc>
        <w:tc>
          <w:tcPr>
            <w:tcW w:w="1329" w:type="pct"/>
            <w:shd w:val="clear" w:color="auto" w:fill="auto"/>
            <w:vAlign w:val="center"/>
          </w:tcPr>
          <w:p w14:paraId="100BB25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Otorgar 110 estímulos de apoyo al sector artístico y cultural, con enfoque poblacional.</w:t>
            </w:r>
          </w:p>
        </w:tc>
        <w:tc>
          <w:tcPr>
            <w:tcW w:w="691" w:type="pct"/>
            <w:shd w:val="clear" w:color="auto" w:fill="auto"/>
            <w:vAlign w:val="center"/>
          </w:tcPr>
          <w:p w14:paraId="100BB25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30</w:t>
            </w:r>
          </w:p>
        </w:tc>
        <w:tc>
          <w:tcPr>
            <w:tcW w:w="837" w:type="pct"/>
            <w:shd w:val="clear" w:color="auto" w:fill="auto"/>
            <w:vAlign w:val="center"/>
          </w:tcPr>
          <w:p w14:paraId="100BB25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$ 900.000.000</w:t>
            </w:r>
          </w:p>
        </w:tc>
      </w:tr>
      <w:tr w:rsidR="00B31955" w:rsidRPr="00810B39" w14:paraId="100BB25B" w14:textId="77777777" w:rsidTr="00E7230C">
        <w:tc>
          <w:tcPr>
            <w:tcW w:w="622" w:type="pct"/>
            <w:shd w:val="clear" w:color="auto" w:fill="auto"/>
            <w:vAlign w:val="center"/>
          </w:tcPr>
          <w:p w14:paraId="100BB25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5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1807</w:t>
            </w:r>
          </w:p>
        </w:tc>
        <w:tc>
          <w:tcPr>
            <w:tcW w:w="968" w:type="pct"/>
            <w:shd w:val="clear" w:color="auto" w:fill="auto"/>
            <w:vAlign w:val="center"/>
          </w:tcPr>
          <w:p w14:paraId="100BB257" w14:textId="77777777" w:rsidR="00B31955" w:rsidRPr="00810B39" w:rsidRDefault="002E2949" w:rsidP="00810B39">
            <w:pPr>
              <w:jc w:val="center"/>
              <w:rPr>
                <w:rFonts w:ascii="Garamond" w:hAnsi="Garamond"/>
                <w:color w:val="000000"/>
                <w:sz w:val="20"/>
                <w:szCs w:val="20"/>
              </w:rPr>
            </w:pPr>
            <w:proofErr w:type="spellStart"/>
            <w:r w:rsidRPr="00810B39">
              <w:rPr>
                <w:rFonts w:ascii="Garamond" w:eastAsia="Times New Roman" w:hAnsi="Garamond" w:cs="Times New Roman"/>
                <w:color w:val="000000"/>
                <w:sz w:val="20"/>
                <w:szCs w:val="20"/>
              </w:rPr>
              <w:t>BosARTE</w:t>
            </w:r>
            <w:proofErr w:type="spellEnd"/>
            <w:r w:rsidRPr="00810B39">
              <w:rPr>
                <w:rFonts w:ascii="Garamond" w:eastAsia="Times New Roman" w:hAnsi="Garamond" w:cs="Times New Roman"/>
                <w:color w:val="000000"/>
                <w:sz w:val="20"/>
                <w:szCs w:val="20"/>
              </w:rPr>
              <w:t xml:space="preserve"> para vivir la cultura local.</w:t>
            </w:r>
          </w:p>
        </w:tc>
        <w:tc>
          <w:tcPr>
            <w:tcW w:w="1329" w:type="pct"/>
            <w:shd w:val="clear" w:color="auto" w:fill="auto"/>
            <w:vAlign w:val="center"/>
          </w:tcPr>
          <w:p w14:paraId="100BB25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Capacitar 2.000 personas en los campos artísticos, interculturales, culturales y/o patrimoniales.</w:t>
            </w:r>
          </w:p>
        </w:tc>
        <w:tc>
          <w:tcPr>
            <w:tcW w:w="691" w:type="pct"/>
            <w:shd w:val="clear" w:color="auto" w:fill="auto"/>
            <w:vAlign w:val="center"/>
          </w:tcPr>
          <w:p w14:paraId="100BB25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608</w:t>
            </w:r>
          </w:p>
        </w:tc>
        <w:tc>
          <w:tcPr>
            <w:tcW w:w="837" w:type="pct"/>
            <w:shd w:val="clear" w:color="auto" w:fill="auto"/>
            <w:vAlign w:val="center"/>
          </w:tcPr>
          <w:p w14:paraId="100BB25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$ 750.000.000</w:t>
            </w:r>
          </w:p>
        </w:tc>
      </w:tr>
      <w:tr w:rsidR="00B31955" w:rsidRPr="00810B39" w14:paraId="100BB262" w14:textId="77777777" w:rsidTr="00E7230C">
        <w:tc>
          <w:tcPr>
            <w:tcW w:w="622" w:type="pct"/>
            <w:shd w:val="clear" w:color="auto" w:fill="auto"/>
            <w:vAlign w:val="center"/>
          </w:tcPr>
          <w:p w14:paraId="100BB25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5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1807</w:t>
            </w:r>
          </w:p>
        </w:tc>
        <w:tc>
          <w:tcPr>
            <w:tcW w:w="968" w:type="pct"/>
            <w:shd w:val="clear" w:color="auto" w:fill="auto"/>
            <w:vAlign w:val="center"/>
          </w:tcPr>
          <w:p w14:paraId="100BB25E" w14:textId="77777777" w:rsidR="00B31955" w:rsidRPr="00810B39" w:rsidRDefault="002E2949" w:rsidP="00810B39">
            <w:pPr>
              <w:jc w:val="center"/>
              <w:rPr>
                <w:rFonts w:ascii="Garamond" w:hAnsi="Garamond"/>
                <w:color w:val="000000"/>
                <w:sz w:val="20"/>
                <w:szCs w:val="20"/>
              </w:rPr>
            </w:pPr>
            <w:proofErr w:type="spellStart"/>
            <w:r w:rsidRPr="00810B39">
              <w:rPr>
                <w:rFonts w:ascii="Garamond" w:eastAsia="Times New Roman" w:hAnsi="Garamond" w:cs="Times New Roman"/>
                <w:color w:val="000000"/>
                <w:sz w:val="20"/>
                <w:szCs w:val="20"/>
              </w:rPr>
              <w:t>BosARTE</w:t>
            </w:r>
            <w:proofErr w:type="spellEnd"/>
            <w:r w:rsidRPr="00810B39">
              <w:rPr>
                <w:rFonts w:ascii="Garamond" w:eastAsia="Times New Roman" w:hAnsi="Garamond" w:cs="Times New Roman"/>
                <w:color w:val="000000"/>
                <w:sz w:val="20"/>
                <w:szCs w:val="20"/>
              </w:rPr>
              <w:t xml:space="preserve"> para vivir la cultura local.</w:t>
            </w:r>
          </w:p>
        </w:tc>
        <w:tc>
          <w:tcPr>
            <w:tcW w:w="1329" w:type="pct"/>
            <w:shd w:val="clear" w:color="auto" w:fill="auto"/>
            <w:vAlign w:val="center"/>
          </w:tcPr>
          <w:p w14:paraId="100BB25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Intervenir 17 sedes culturales con dotación y/o adecuación.</w:t>
            </w:r>
          </w:p>
        </w:tc>
        <w:tc>
          <w:tcPr>
            <w:tcW w:w="691" w:type="pct"/>
            <w:shd w:val="clear" w:color="auto" w:fill="auto"/>
            <w:vAlign w:val="center"/>
          </w:tcPr>
          <w:p w14:paraId="100BB26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7</w:t>
            </w:r>
          </w:p>
        </w:tc>
        <w:tc>
          <w:tcPr>
            <w:tcW w:w="837" w:type="pct"/>
            <w:shd w:val="clear" w:color="auto" w:fill="auto"/>
            <w:vAlign w:val="center"/>
          </w:tcPr>
          <w:p w14:paraId="100BB26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$ 100.000.000</w:t>
            </w:r>
          </w:p>
        </w:tc>
      </w:tr>
      <w:tr w:rsidR="00B31955" w:rsidRPr="00810B39" w14:paraId="100BB269" w14:textId="77777777" w:rsidTr="00E7230C">
        <w:tc>
          <w:tcPr>
            <w:tcW w:w="622" w:type="pct"/>
            <w:shd w:val="clear" w:color="auto" w:fill="auto"/>
            <w:vAlign w:val="center"/>
          </w:tcPr>
          <w:p w14:paraId="100BB26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26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1814</w:t>
            </w:r>
          </w:p>
        </w:tc>
        <w:tc>
          <w:tcPr>
            <w:tcW w:w="968" w:type="pct"/>
            <w:shd w:val="clear" w:color="auto" w:fill="auto"/>
            <w:vAlign w:val="center"/>
          </w:tcPr>
          <w:p w14:paraId="100BB26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Espacios activos de participación: insumos para que la ciudadanía haga parte de un gobierno abierto.</w:t>
            </w:r>
          </w:p>
        </w:tc>
        <w:tc>
          <w:tcPr>
            <w:tcW w:w="1329" w:type="pct"/>
            <w:shd w:val="clear" w:color="auto" w:fill="auto"/>
            <w:vAlign w:val="center"/>
          </w:tcPr>
          <w:p w14:paraId="100BB26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Dotar 42 sedes de salones comunales</w:t>
            </w:r>
          </w:p>
        </w:tc>
        <w:tc>
          <w:tcPr>
            <w:tcW w:w="691" w:type="pct"/>
            <w:shd w:val="clear" w:color="auto" w:fill="auto"/>
            <w:vAlign w:val="center"/>
          </w:tcPr>
          <w:p w14:paraId="100BB26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20</w:t>
            </w:r>
          </w:p>
        </w:tc>
        <w:tc>
          <w:tcPr>
            <w:tcW w:w="837" w:type="pct"/>
            <w:shd w:val="clear" w:color="auto" w:fill="auto"/>
            <w:vAlign w:val="center"/>
          </w:tcPr>
          <w:p w14:paraId="100BB26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$ 600.000.000</w:t>
            </w:r>
          </w:p>
        </w:tc>
      </w:tr>
      <w:tr w:rsidR="00B31955" w:rsidRPr="00810B39" w14:paraId="100BB270" w14:textId="77777777" w:rsidTr="00E7230C">
        <w:tc>
          <w:tcPr>
            <w:tcW w:w="622" w:type="pct"/>
            <w:shd w:val="clear" w:color="auto" w:fill="auto"/>
            <w:vAlign w:val="center"/>
          </w:tcPr>
          <w:p w14:paraId="100BB26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26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1814</w:t>
            </w:r>
          </w:p>
        </w:tc>
        <w:tc>
          <w:tcPr>
            <w:tcW w:w="968" w:type="pct"/>
            <w:shd w:val="clear" w:color="auto" w:fill="auto"/>
            <w:vAlign w:val="center"/>
          </w:tcPr>
          <w:p w14:paraId="100BB26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Espacios activos de participación: insumos para que la ciudadanía haga parte de un gobierno abierto.</w:t>
            </w:r>
          </w:p>
        </w:tc>
        <w:tc>
          <w:tcPr>
            <w:tcW w:w="1329" w:type="pct"/>
            <w:shd w:val="clear" w:color="auto" w:fill="auto"/>
            <w:vAlign w:val="center"/>
          </w:tcPr>
          <w:p w14:paraId="100BB26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Construir 3 sedes de salones comunales</w:t>
            </w:r>
          </w:p>
        </w:tc>
        <w:tc>
          <w:tcPr>
            <w:tcW w:w="691" w:type="pct"/>
            <w:shd w:val="clear" w:color="auto" w:fill="auto"/>
            <w:vAlign w:val="center"/>
          </w:tcPr>
          <w:p w14:paraId="100BB26E"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26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$ 2.300.000.000</w:t>
            </w:r>
          </w:p>
        </w:tc>
      </w:tr>
      <w:tr w:rsidR="00B31955" w:rsidRPr="00810B39" w14:paraId="100BB277" w14:textId="77777777" w:rsidTr="00E7230C">
        <w:tc>
          <w:tcPr>
            <w:tcW w:w="622" w:type="pct"/>
            <w:shd w:val="clear" w:color="auto" w:fill="auto"/>
            <w:vAlign w:val="center"/>
          </w:tcPr>
          <w:p w14:paraId="100BB27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27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1814</w:t>
            </w:r>
          </w:p>
        </w:tc>
        <w:tc>
          <w:tcPr>
            <w:tcW w:w="968" w:type="pct"/>
            <w:shd w:val="clear" w:color="auto" w:fill="auto"/>
            <w:vAlign w:val="center"/>
          </w:tcPr>
          <w:p w14:paraId="100BB27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Espacios activos de participación: insumos para que la ciudadanía haga parte de un gobierno abierto.</w:t>
            </w:r>
          </w:p>
        </w:tc>
        <w:tc>
          <w:tcPr>
            <w:tcW w:w="1329" w:type="pct"/>
            <w:shd w:val="clear" w:color="auto" w:fill="auto"/>
            <w:vAlign w:val="center"/>
          </w:tcPr>
          <w:p w14:paraId="100BB27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Capacitar 2380 personas a través de procesos de formación para la participación de manera virtual y presencial.</w:t>
            </w:r>
          </w:p>
        </w:tc>
        <w:tc>
          <w:tcPr>
            <w:tcW w:w="691" w:type="pct"/>
            <w:shd w:val="clear" w:color="auto" w:fill="auto"/>
            <w:vAlign w:val="center"/>
          </w:tcPr>
          <w:p w14:paraId="100BB27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776</w:t>
            </w:r>
          </w:p>
        </w:tc>
        <w:tc>
          <w:tcPr>
            <w:tcW w:w="837" w:type="pct"/>
            <w:shd w:val="clear" w:color="auto" w:fill="auto"/>
            <w:vAlign w:val="center"/>
          </w:tcPr>
          <w:p w14:paraId="100BB27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$ 900.000.000</w:t>
            </w:r>
          </w:p>
        </w:tc>
      </w:tr>
      <w:tr w:rsidR="00B31955" w:rsidRPr="00810B39" w14:paraId="100BB27E" w14:textId="77777777" w:rsidTr="00E7230C">
        <w:tc>
          <w:tcPr>
            <w:tcW w:w="622" w:type="pct"/>
            <w:shd w:val="clear" w:color="auto" w:fill="auto"/>
            <w:vAlign w:val="center"/>
          </w:tcPr>
          <w:p w14:paraId="100BB27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lastRenderedPageBreak/>
              <w:t>Gobierno</w:t>
            </w:r>
          </w:p>
        </w:tc>
        <w:tc>
          <w:tcPr>
            <w:tcW w:w="553" w:type="pct"/>
            <w:shd w:val="clear" w:color="auto" w:fill="auto"/>
            <w:vAlign w:val="center"/>
          </w:tcPr>
          <w:p w14:paraId="100BB27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1814</w:t>
            </w:r>
          </w:p>
        </w:tc>
        <w:tc>
          <w:tcPr>
            <w:tcW w:w="968" w:type="pct"/>
            <w:shd w:val="clear" w:color="auto" w:fill="auto"/>
            <w:vAlign w:val="center"/>
          </w:tcPr>
          <w:p w14:paraId="100BB27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Espacios activos de participación: insumos para que la ciudadanía haga parte de un gobierno abierto.</w:t>
            </w:r>
          </w:p>
        </w:tc>
        <w:tc>
          <w:tcPr>
            <w:tcW w:w="1329" w:type="pct"/>
            <w:shd w:val="clear" w:color="auto" w:fill="auto"/>
            <w:vAlign w:val="center"/>
          </w:tcPr>
          <w:p w14:paraId="100BB27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Fortalecer 718 Organizaciones, sociales, comunitarias, comunales, propiedad horizontal e instancias y mecanismos de participación, con énfasis en jóvenes y asociatividad productiva.</w:t>
            </w:r>
          </w:p>
        </w:tc>
        <w:tc>
          <w:tcPr>
            <w:tcW w:w="691" w:type="pct"/>
            <w:shd w:val="clear" w:color="auto" w:fill="auto"/>
            <w:vAlign w:val="center"/>
          </w:tcPr>
          <w:p w14:paraId="100BB27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231</w:t>
            </w:r>
          </w:p>
        </w:tc>
        <w:tc>
          <w:tcPr>
            <w:tcW w:w="837" w:type="pct"/>
            <w:shd w:val="clear" w:color="auto" w:fill="auto"/>
            <w:vAlign w:val="center"/>
          </w:tcPr>
          <w:p w14:paraId="100BB27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$ 3.000.000.000</w:t>
            </w:r>
          </w:p>
        </w:tc>
      </w:tr>
      <w:tr w:rsidR="00B31955" w:rsidRPr="00810B39" w14:paraId="100BB285" w14:textId="77777777" w:rsidTr="00E7230C">
        <w:tc>
          <w:tcPr>
            <w:tcW w:w="622" w:type="pct"/>
            <w:shd w:val="clear" w:color="auto" w:fill="auto"/>
            <w:vAlign w:val="center"/>
          </w:tcPr>
          <w:p w14:paraId="100BB27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Desarrollo económico, industria y turismo</w:t>
            </w:r>
          </w:p>
        </w:tc>
        <w:tc>
          <w:tcPr>
            <w:tcW w:w="553" w:type="pct"/>
            <w:shd w:val="clear" w:color="auto" w:fill="auto"/>
            <w:vAlign w:val="center"/>
          </w:tcPr>
          <w:p w14:paraId="100BB28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1820</w:t>
            </w:r>
          </w:p>
        </w:tc>
        <w:tc>
          <w:tcPr>
            <w:tcW w:w="968" w:type="pct"/>
            <w:shd w:val="clear" w:color="auto" w:fill="auto"/>
            <w:vAlign w:val="center"/>
          </w:tcPr>
          <w:p w14:paraId="100BB28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emprendedora, productiva y resiliente</w:t>
            </w:r>
          </w:p>
        </w:tc>
        <w:tc>
          <w:tcPr>
            <w:tcW w:w="1329" w:type="pct"/>
            <w:shd w:val="clear" w:color="auto" w:fill="auto"/>
            <w:vAlign w:val="center"/>
          </w:tcPr>
          <w:p w14:paraId="100BB28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Apoyar 262 MiPymes y/o emprendimientos culturales y creativos de forma técnica, financiera y/o promocional.</w:t>
            </w:r>
          </w:p>
        </w:tc>
        <w:tc>
          <w:tcPr>
            <w:tcW w:w="691" w:type="pct"/>
            <w:shd w:val="clear" w:color="auto" w:fill="auto"/>
            <w:vAlign w:val="center"/>
          </w:tcPr>
          <w:p w14:paraId="100BB28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68</w:t>
            </w:r>
          </w:p>
        </w:tc>
        <w:tc>
          <w:tcPr>
            <w:tcW w:w="837" w:type="pct"/>
            <w:shd w:val="clear" w:color="auto" w:fill="auto"/>
            <w:vAlign w:val="center"/>
          </w:tcPr>
          <w:p w14:paraId="100BB28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$ 600.000.000</w:t>
            </w:r>
          </w:p>
        </w:tc>
      </w:tr>
      <w:tr w:rsidR="00B31955" w:rsidRPr="00810B39" w14:paraId="100BB28C" w14:textId="77777777" w:rsidTr="00E7230C">
        <w:tc>
          <w:tcPr>
            <w:tcW w:w="622" w:type="pct"/>
            <w:shd w:val="clear" w:color="auto" w:fill="auto"/>
            <w:vAlign w:val="center"/>
          </w:tcPr>
          <w:p w14:paraId="100BB28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Desarrollo económico, industria y turismo</w:t>
            </w:r>
          </w:p>
        </w:tc>
        <w:tc>
          <w:tcPr>
            <w:tcW w:w="553" w:type="pct"/>
            <w:shd w:val="clear" w:color="auto" w:fill="auto"/>
            <w:vAlign w:val="center"/>
          </w:tcPr>
          <w:p w14:paraId="100BB28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1820</w:t>
            </w:r>
          </w:p>
        </w:tc>
        <w:tc>
          <w:tcPr>
            <w:tcW w:w="968" w:type="pct"/>
            <w:shd w:val="clear" w:color="auto" w:fill="auto"/>
            <w:vAlign w:val="center"/>
          </w:tcPr>
          <w:p w14:paraId="100BB28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emprendedora, productiva y resiliente</w:t>
            </w:r>
          </w:p>
        </w:tc>
        <w:tc>
          <w:tcPr>
            <w:tcW w:w="1329" w:type="pct"/>
            <w:shd w:val="clear" w:color="auto" w:fill="auto"/>
            <w:vAlign w:val="center"/>
          </w:tcPr>
          <w:p w14:paraId="100BB28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Promover 490 MiPymes y/o emprendimientos y/o unidades productivas en la transformación empresarial y/o productiva a través de apoyo técnico, financiero y formativo.</w:t>
            </w:r>
          </w:p>
        </w:tc>
        <w:tc>
          <w:tcPr>
            <w:tcW w:w="691" w:type="pct"/>
            <w:shd w:val="clear" w:color="auto" w:fill="auto"/>
            <w:vAlign w:val="center"/>
          </w:tcPr>
          <w:p w14:paraId="100BB28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80</w:t>
            </w:r>
          </w:p>
        </w:tc>
        <w:tc>
          <w:tcPr>
            <w:tcW w:w="837" w:type="pct"/>
            <w:shd w:val="clear" w:color="auto" w:fill="auto"/>
            <w:vAlign w:val="center"/>
          </w:tcPr>
          <w:p w14:paraId="100BB28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$ 746.070.000</w:t>
            </w:r>
          </w:p>
        </w:tc>
      </w:tr>
      <w:tr w:rsidR="00B31955" w:rsidRPr="00810B39" w14:paraId="100BB293" w14:textId="77777777" w:rsidTr="00E7230C">
        <w:tc>
          <w:tcPr>
            <w:tcW w:w="622" w:type="pct"/>
            <w:shd w:val="clear" w:color="auto" w:fill="auto"/>
            <w:vAlign w:val="center"/>
          </w:tcPr>
          <w:p w14:paraId="100BB28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Movilidad</w:t>
            </w:r>
          </w:p>
        </w:tc>
        <w:tc>
          <w:tcPr>
            <w:tcW w:w="553" w:type="pct"/>
            <w:shd w:val="clear" w:color="auto" w:fill="auto"/>
            <w:vAlign w:val="center"/>
          </w:tcPr>
          <w:p w14:paraId="100BB28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1828</w:t>
            </w:r>
          </w:p>
        </w:tc>
        <w:tc>
          <w:tcPr>
            <w:tcW w:w="968" w:type="pct"/>
            <w:shd w:val="clear" w:color="auto" w:fill="auto"/>
            <w:vAlign w:val="center"/>
          </w:tcPr>
          <w:p w14:paraId="100BB28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más tiempo para vivir, menos tiempo en el trancón.</w:t>
            </w:r>
          </w:p>
        </w:tc>
        <w:tc>
          <w:tcPr>
            <w:tcW w:w="1329" w:type="pct"/>
            <w:shd w:val="clear" w:color="auto" w:fill="auto"/>
            <w:vAlign w:val="center"/>
          </w:tcPr>
          <w:p w14:paraId="100BB29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Intervenir 3.000 metros cuadrados de elementos del sistema de espacio público peatonal con acciones de construcción y/o conservación</w:t>
            </w:r>
          </w:p>
        </w:tc>
        <w:tc>
          <w:tcPr>
            <w:tcW w:w="691" w:type="pct"/>
            <w:shd w:val="clear" w:color="auto" w:fill="auto"/>
            <w:vAlign w:val="center"/>
          </w:tcPr>
          <w:p w14:paraId="100BB29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653</w:t>
            </w:r>
          </w:p>
        </w:tc>
        <w:tc>
          <w:tcPr>
            <w:tcW w:w="837" w:type="pct"/>
            <w:shd w:val="clear" w:color="auto" w:fill="auto"/>
            <w:vAlign w:val="center"/>
          </w:tcPr>
          <w:p w14:paraId="100BB29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$ 4.500.000.000</w:t>
            </w:r>
          </w:p>
        </w:tc>
      </w:tr>
      <w:tr w:rsidR="00B31955" w:rsidRPr="00810B39" w14:paraId="100BB29A" w14:textId="77777777" w:rsidTr="00E7230C">
        <w:tc>
          <w:tcPr>
            <w:tcW w:w="622" w:type="pct"/>
            <w:shd w:val="clear" w:color="auto" w:fill="auto"/>
            <w:vAlign w:val="center"/>
          </w:tcPr>
          <w:p w14:paraId="100BB29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Movilidad</w:t>
            </w:r>
          </w:p>
        </w:tc>
        <w:tc>
          <w:tcPr>
            <w:tcW w:w="553" w:type="pct"/>
            <w:shd w:val="clear" w:color="auto" w:fill="auto"/>
            <w:vAlign w:val="center"/>
          </w:tcPr>
          <w:p w14:paraId="100BB29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1828</w:t>
            </w:r>
          </w:p>
        </w:tc>
        <w:tc>
          <w:tcPr>
            <w:tcW w:w="968" w:type="pct"/>
            <w:shd w:val="clear" w:color="auto" w:fill="auto"/>
            <w:vAlign w:val="center"/>
          </w:tcPr>
          <w:p w14:paraId="100BB29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Bosa; más tiempo para vivir, menos tiempo en el trancón.</w:t>
            </w:r>
          </w:p>
        </w:tc>
        <w:tc>
          <w:tcPr>
            <w:tcW w:w="1329" w:type="pct"/>
            <w:shd w:val="clear" w:color="auto" w:fill="auto"/>
            <w:vAlign w:val="center"/>
          </w:tcPr>
          <w:p w14:paraId="100BB29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Intervenir 7000 Metros Cuadrados De Puentes Vehiculares Y/O Peatonales De Escala Local Sobre Cuerpos De Agua Con Acciones De Construcción Y/O Conservación</w:t>
            </w:r>
          </w:p>
        </w:tc>
        <w:tc>
          <w:tcPr>
            <w:tcW w:w="691" w:type="pct"/>
            <w:shd w:val="clear" w:color="auto" w:fill="auto"/>
            <w:vAlign w:val="center"/>
          </w:tcPr>
          <w:p w14:paraId="100BB29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4500</w:t>
            </w:r>
          </w:p>
        </w:tc>
        <w:tc>
          <w:tcPr>
            <w:tcW w:w="837" w:type="pct"/>
            <w:shd w:val="clear" w:color="auto" w:fill="auto"/>
            <w:vAlign w:val="center"/>
          </w:tcPr>
          <w:p w14:paraId="100BB29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$ 2.000.000.000</w:t>
            </w:r>
          </w:p>
        </w:tc>
      </w:tr>
      <w:tr w:rsidR="00B31955" w:rsidRPr="00810B39" w14:paraId="100BB2A1" w14:textId="77777777" w:rsidTr="00E7230C">
        <w:tc>
          <w:tcPr>
            <w:tcW w:w="622" w:type="pct"/>
            <w:shd w:val="clear" w:color="auto" w:fill="auto"/>
            <w:vAlign w:val="center"/>
          </w:tcPr>
          <w:p w14:paraId="100BB29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Movilidad</w:t>
            </w:r>
          </w:p>
        </w:tc>
        <w:tc>
          <w:tcPr>
            <w:tcW w:w="553" w:type="pct"/>
            <w:shd w:val="clear" w:color="auto" w:fill="auto"/>
            <w:vAlign w:val="center"/>
          </w:tcPr>
          <w:p w14:paraId="100BB29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1828</w:t>
            </w:r>
          </w:p>
        </w:tc>
        <w:tc>
          <w:tcPr>
            <w:tcW w:w="968" w:type="pct"/>
            <w:shd w:val="clear" w:color="auto" w:fill="auto"/>
            <w:vAlign w:val="center"/>
          </w:tcPr>
          <w:p w14:paraId="100BB29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más tiempo para vivir, menos tiempo en el trancón.</w:t>
            </w:r>
          </w:p>
        </w:tc>
        <w:tc>
          <w:tcPr>
            <w:tcW w:w="1329" w:type="pct"/>
            <w:shd w:val="clear" w:color="auto" w:fill="auto"/>
            <w:vAlign w:val="center"/>
          </w:tcPr>
          <w:p w14:paraId="100BB29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Intervenir 4,5 kilómetros de malla vial local</w:t>
            </w:r>
          </w:p>
        </w:tc>
        <w:tc>
          <w:tcPr>
            <w:tcW w:w="691" w:type="pct"/>
            <w:shd w:val="clear" w:color="auto" w:fill="auto"/>
            <w:vAlign w:val="center"/>
          </w:tcPr>
          <w:p w14:paraId="100BB29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1.10</w:t>
            </w:r>
          </w:p>
        </w:tc>
        <w:tc>
          <w:tcPr>
            <w:tcW w:w="837" w:type="pct"/>
            <w:shd w:val="clear" w:color="auto" w:fill="auto"/>
            <w:vAlign w:val="center"/>
          </w:tcPr>
          <w:p w14:paraId="100BB2A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$ 32.909.248.000</w:t>
            </w:r>
          </w:p>
        </w:tc>
      </w:tr>
      <w:tr w:rsidR="00B31955" w:rsidRPr="00810B39" w14:paraId="100BB2A8" w14:textId="77777777" w:rsidTr="00E7230C">
        <w:tc>
          <w:tcPr>
            <w:tcW w:w="622" w:type="pct"/>
            <w:shd w:val="clear" w:color="auto" w:fill="auto"/>
            <w:vAlign w:val="center"/>
          </w:tcPr>
          <w:p w14:paraId="100BB2A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Movilidad</w:t>
            </w:r>
          </w:p>
        </w:tc>
        <w:tc>
          <w:tcPr>
            <w:tcW w:w="553" w:type="pct"/>
            <w:shd w:val="clear" w:color="auto" w:fill="auto"/>
            <w:vAlign w:val="center"/>
          </w:tcPr>
          <w:p w14:paraId="100BB2A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1828</w:t>
            </w:r>
          </w:p>
        </w:tc>
        <w:tc>
          <w:tcPr>
            <w:tcW w:w="968" w:type="pct"/>
            <w:shd w:val="clear" w:color="auto" w:fill="auto"/>
            <w:vAlign w:val="center"/>
          </w:tcPr>
          <w:p w14:paraId="100BB2A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Bosa; más tiempo para vivir, menos tiempo en el trancón.</w:t>
            </w:r>
          </w:p>
        </w:tc>
        <w:tc>
          <w:tcPr>
            <w:tcW w:w="1329" w:type="pct"/>
            <w:shd w:val="clear" w:color="auto" w:fill="auto"/>
            <w:vAlign w:val="center"/>
          </w:tcPr>
          <w:p w14:paraId="100BB2A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Intervenir 4000 Metros Lineales De Ciclo infraestructura Con Acciones De Construcción Y/O Conservación</w:t>
            </w:r>
          </w:p>
        </w:tc>
        <w:tc>
          <w:tcPr>
            <w:tcW w:w="691" w:type="pct"/>
            <w:shd w:val="clear" w:color="auto" w:fill="auto"/>
            <w:vAlign w:val="center"/>
          </w:tcPr>
          <w:p w14:paraId="100BB2A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5450</w:t>
            </w:r>
          </w:p>
        </w:tc>
        <w:tc>
          <w:tcPr>
            <w:tcW w:w="837" w:type="pct"/>
            <w:shd w:val="clear" w:color="auto" w:fill="auto"/>
            <w:vAlign w:val="center"/>
          </w:tcPr>
          <w:p w14:paraId="100BB2A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$ 1.500.000.000</w:t>
            </w:r>
          </w:p>
        </w:tc>
      </w:tr>
      <w:tr w:rsidR="00B31955" w:rsidRPr="00810B39" w14:paraId="100BB2AF" w14:textId="77777777" w:rsidTr="00E7230C">
        <w:tc>
          <w:tcPr>
            <w:tcW w:w="622" w:type="pct"/>
            <w:shd w:val="clear" w:color="auto" w:fill="auto"/>
            <w:vAlign w:val="center"/>
          </w:tcPr>
          <w:p w14:paraId="100BB2A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Seguridad, convivencia y justicia</w:t>
            </w:r>
          </w:p>
        </w:tc>
        <w:tc>
          <w:tcPr>
            <w:tcW w:w="553" w:type="pct"/>
            <w:shd w:val="clear" w:color="auto" w:fill="auto"/>
            <w:vAlign w:val="center"/>
          </w:tcPr>
          <w:p w14:paraId="100BB2A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1831</w:t>
            </w:r>
          </w:p>
        </w:tc>
        <w:tc>
          <w:tcPr>
            <w:tcW w:w="968" w:type="pct"/>
            <w:shd w:val="clear" w:color="auto" w:fill="auto"/>
            <w:vAlign w:val="center"/>
          </w:tcPr>
          <w:p w14:paraId="100BB2A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Más Segura con mejores elementos para cuidar a la gente.</w:t>
            </w:r>
          </w:p>
        </w:tc>
        <w:tc>
          <w:tcPr>
            <w:tcW w:w="1329" w:type="pct"/>
            <w:shd w:val="clear" w:color="auto" w:fill="auto"/>
            <w:vAlign w:val="center"/>
          </w:tcPr>
          <w:p w14:paraId="100BB2A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Suministrar 4 dotaciones tecnológicas a organismos de seguridad.</w:t>
            </w:r>
          </w:p>
        </w:tc>
        <w:tc>
          <w:tcPr>
            <w:tcW w:w="691" w:type="pct"/>
            <w:shd w:val="clear" w:color="auto" w:fill="auto"/>
            <w:vAlign w:val="center"/>
          </w:tcPr>
          <w:p w14:paraId="100BB2A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w:t>
            </w:r>
          </w:p>
        </w:tc>
        <w:tc>
          <w:tcPr>
            <w:tcW w:w="837" w:type="pct"/>
            <w:shd w:val="clear" w:color="auto" w:fill="auto"/>
            <w:vAlign w:val="center"/>
          </w:tcPr>
          <w:p w14:paraId="100BB2AE"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$ 1.000.000.000</w:t>
            </w:r>
          </w:p>
        </w:tc>
      </w:tr>
      <w:tr w:rsidR="00B31955" w:rsidRPr="00810B39" w14:paraId="100BB2B6" w14:textId="77777777" w:rsidTr="00E7230C">
        <w:tc>
          <w:tcPr>
            <w:tcW w:w="622" w:type="pct"/>
            <w:shd w:val="clear" w:color="auto" w:fill="auto"/>
            <w:vAlign w:val="center"/>
          </w:tcPr>
          <w:p w14:paraId="100BB2B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Seguridad, convivencia y justicia</w:t>
            </w:r>
          </w:p>
        </w:tc>
        <w:tc>
          <w:tcPr>
            <w:tcW w:w="553" w:type="pct"/>
            <w:shd w:val="clear" w:color="auto" w:fill="auto"/>
            <w:vAlign w:val="center"/>
          </w:tcPr>
          <w:p w14:paraId="100BB2B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1833</w:t>
            </w:r>
          </w:p>
        </w:tc>
        <w:tc>
          <w:tcPr>
            <w:tcW w:w="968" w:type="pct"/>
            <w:shd w:val="clear" w:color="auto" w:fill="auto"/>
            <w:vAlign w:val="center"/>
          </w:tcPr>
          <w:p w14:paraId="100BB2B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justa para ti.</w:t>
            </w:r>
          </w:p>
        </w:tc>
        <w:tc>
          <w:tcPr>
            <w:tcW w:w="1329" w:type="pct"/>
            <w:shd w:val="clear" w:color="auto" w:fill="auto"/>
            <w:vAlign w:val="center"/>
          </w:tcPr>
          <w:p w14:paraId="100BB2B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Beneficiar 20.000 personas a través de estrategias para el fortalecimiento de los mecanismos de justicia no formal y comunitaria.</w:t>
            </w:r>
          </w:p>
        </w:tc>
        <w:tc>
          <w:tcPr>
            <w:tcW w:w="691" w:type="pct"/>
            <w:shd w:val="clear" w:color="auto" w:fill="auto"/>
            <w:vAlign w:val="center"/>
          </w:tcPr>
          <w:p w14:paraId="100BB2B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5164</w:t>
            </w:r>
          </w:p>
        </w:tc>
        <w:tc>
          <w:tcPr>
            <w:tcW w:w="837" w:type="pct"/>
            <w:shd w:val="clear" w:color="auto" w:fill="auto"/>
            <w:vAlign w:val="center"/>
          </w:tcPr>
          <w:p w14:paraId="100BB2B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$ 400.000.000</w:t>
            </w:r>
          </w:p>
        </w:tc>
      </w:tr>
      <w:tr w:rsidR="00B31955" w:rsidRPr="00810B39" w14:paraId="100BB2BD" w14:textId="77777777" w:rsidTr="00E7230C">
        <w:tc>
          <w:tcPr>
            <w:tcW w:w="622" w:type="pct"/>
            <w:shd w:val="clear" w:color="auto" w:fill="auto"/>
            <w:vAlign w:val="center"/>
          </w:tcPr>
          <w:p w14:paraId="100BB2B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lastRenderedPageBreak/>
              <w:t>Seguridad, convivencia y justicia</w:t>
            </w:r>
          </w:p>
        </w:tc>
        <w:tc>
          <w:tcPr>
            <w:tcW w:w="553" w:type="pct"/>
            <w:shd w:val="clear" w:color="auto" w:fill="auto"/>
            <w:vAlign w:val="center"/>
          </w:tcPr>
          <w:p w14:paraId="100BB2B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1833</w:t>
            </w:r>
          </w:p>
        </w:tc>
        <w:tc>
          <w:tcPr>
            <w:tcW w:w="968" w:type="pct"/>
            <w:shd w:val="clear" w:color="auto" w:fill="auto"/>
            <w:vAlign w:val="center"/>
          </w:tcPr>
          <w:p w14:paraId="100BB2B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justa para ti.</w:t>
            </w:r>
          </w:p>
        </w:tc>
        <w:tc>
          <w:tcPr>
            <w:tcW w:w="1329" w:type="pct"/>
            <w:shd w:val="clear" w:color="auto" w:fill="auto"/>
            <w:vAlign w:val="center"/>
          </w:tcPr>
          <w:p w14:paraId="100BB2B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Atender 12.000 personas en estrategias de acceso a la justicia integral en la ciudad.</w:t>
            </w:r>
          </w:p>
        </w:tc>
        <w:tc>
          <w:tcPr>
            <w:tcW w:w="691" w:type="pct"/>
            <w:shd w:val="clear" w:color="auto" w:fill="auto"/>
            <w:vAlign w:val="center"/>
          </w:tcPr>
          <w:p w14:paraId="100BB2B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2920</w:t>
            </w:r>
          </w:p>
        </w:tc>
        <w:tc>
          <w:tcPr>
            <w:tcW w:w="837" w:type="pct"/>
            <w:shd w:val="clear" w:color="auto" w:fill="auto"/>
            <w:vAlign w:val="center"/>
          </w:tcPr>
          <w:p w14:paraId="100BB2B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$ 400.000.000</w:t>
            </w:r>
          </w:p>
        </w:tc>
      </w:tr>
      <w:tr w:rsidR="00B31955" w:rsidRPr="00810B39" w14:paraId="100BB2C4" w14:textId="77777777" w:rsidTr="00E7230C">
        <w:tc>
          <w:tcPr>
            <w:tcW w:w="622" w:type="pct"/>
            <w:shd w:val="clear" w:color="auto" w:fill="auto"/>
            <w:vAlign w:val="center"/>
          </w:tcPr>
          <w:p w14:paraId="100BB2B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Seguridad, convivencia y justicia</w:t>
            </w:r>
          </w:p>
        </w:tc>
        <w:tc>
          <w:tcPr>
            <w:tcW w:w="553" w:type="pct"/>
            <w:shd w:val="clear" w:color="auto" w:fill="auto"/>
            <w:vAlign w:val="center"/>
          </w:tcPr>
          <w:p w14:paraId="100BB2B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1833</w:t>
            </w:r>
          </w:p>
        </w:tc>
        <w:tc>
          <w:tcPr>
            <w:tcW w:w="968" w:type="pct"/>
            <w:shd w:val="clear" w:color="auto" w:fill="auto"/>
            <w:vAlign w:val="center"/>
          </w:tcPr>
          <w:p w14:paraId="100BB2C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justa para ti.</w:t>
            </w:r>
          </w:p>
        </w:tc>
        <w:tc>
          <w:tcPr>
            <w:tcW w:w="1329" w:type="pct"/>
            <w:shd w:val="clear" w:color="auto" w:fill="auto"/>
            <w:vAlign w:val="center"/>
          </w:tcPr>
          <w:p w14:paraId="100BB2C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Implementar 2 Estrategias Locales De Acciones Pedagógicas Del Código Nacional De Seguridad Y Convivencia Ciudadana En La Localidad</w:t>
            </w:r>
          </w:p>
        </w:tc>
        <w:tc>
          <w:tcPr>
            <w:tcW w:w="691" w:type="pct"/>
            <w:shd w:val="clear" w:color="auto" w:fill="auto"/>
            <w:vAlign w:val="center"/>
          </w:tcPr>
          <w:p w14:paraId="100BB2C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2C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$ 200.000.000</w:t>
            </w:r>
          </w:p>
        </w:tc>
      </w:tr>
      <w:tr w:rsidR="00B31955" w:rsidRPr="00810B39" w14:paraId="100BB2CB" w14:textId="77777777" w:rsidTr="00E7230C">
        <w:tc>
          <w:tcPr>
            <w:tcW w:w="622" w:type="pct"/>
            <w:shd w:val="clear" w:color="auto" w:fill="auto"/>
            <w:vAlign w:val="center"/>
          </w:tcPr>
          <w:p w14:paraId="100BB2C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Seguridad, convivencia y justicia</w:t>
            </w:r>
          </w:p>
        </w:tc>
        <w:tc>
          <w:tcPr>
            <w:tcW w:w="553" w:type="pct"/>
            <w:shd w:val="clear" w:color="auto" w:fill="auto"/>
            <w:vAlign w:val="center"/>
          </w:tcPr>
          <w:p w14:paraId="100BB2C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1836</w:t>
            </w:r>
          </w:p>
        </w:tc>
        <w:tc>
          <w:tcPr>
            <w:tcW w:w="968" w:type="pct"/>
            <w:shd w:val="clear" w:color="auto" w:fill="auto"/>
            <w:vAlign w:val="center"/>
          </w:tcPr>
          <w:p w14:paraId="100BB2C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sin miedo y más segura.</w:t>
            </w:r>
          </w:p>
        </w:tc>
        <w:tc>
          <w:tcPr>
            <w:tcW w:w="1329" w:type="pct"/>
            <w:shd w:val="clear" w:color="auto" w:fill="auto"/>
            <w:vAlign w:val="center"/>
          </w:tcPr>
          <w:p w14:paraId="100BB2C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Implementar 4 estrategias de atención de movilizaciones y aglomeraciones en el territorio a través de equipos de gestores de convivencia bajo el direccionamiento estratégico de la Secretaría de Seguridad, Convivencia y Justicia.</w:t>
            </w:r>
          </w:p>
        </w:tc>
        <w:tc>
          <w:tcPr>
            <w:tcW w:w="691" w:type="pct"/>
            <w:shd w:val="clear" w:color="auto" w:fill="auto"/>
            <w:vAlign w:val="center"/>
          </w:tcPr>
          <w:p w14:paraId="100BB2C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2C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$ 1.400.000.000</w:t>
            </w:r>
          </w:p>
        </w:tc>
      </w:tr>
      <w:tr w:rsidR="00B31955" w:rsidRPr="00810B39" w14:paraId="100BB2D2" w14:textId="77777777" w:rsidTr="00E7230C">
        <w:tc>
          <w:tcPr>
            <w:tcW w:w="622" w:type="pct"/>
            <w:shd w:val="clear" w:color="auto" w:fill="auto"/>
            <w:vAlign w:val="center"/>
          </w:tcPr>
          <w:p w14:paraId="100BB2C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Seguridad, convivencia y justicia</w:t>
            </w:r>
          </w:p>
        </w:tc>
        <w:tc>
          <w:tcPr>
            <w:tcW w:w="553" w:type="pct"/>
            <w:shd w:val="clear" w:color="auto" w:fill="auto"/>
            <w:vAlign w:val="center"/>
          </w:tcPr>
          <w:p w14:paraId="100BB2C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1836</w:t>
            </w:r>
          </w:p>
        </w:tc>
        <w:tc>
          <w:tcPr>
            <w:tcW w:w="968" w:type="pct"/>
            <w:shd w:val="clear" w:color="auto" w:fill="auto"/>
            <w:vAlign w:val="center"/>
          </w:tcPr>
          <w:p w14:paraId="100BB2C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sin miedo y más segura.</w:t>
            </w:r>
          </w:p>
        </w:tc>
        <w:tc>
          <w:tcPr>
            <w:tcW w:w="1329" w:type="pct"/>
            <w:shd w:val="clear" w:color="auto" w:fill="auto"/>
            <w:vAlign w:val="center"/>
          </w:tcPr>
          <w:p w14:paraId="100BB2C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Formar 3542 personas en la escuela de seguridad que beneficie a la población de la localidad en las 5 UPZ.</w:t>
            </w:r>
          </w:p>
        </w:tc>
        <w:tc>
          <w:tcPr>
            <w:tcW w:w="691" w:type="pct"/>
            <w:shd w:val="clear" w:color="auto" w:fill="auto"/>
            <w:vAlign w:val="center"/>
          </w:tcPr>
          <w:p w14:paraId="100BB2D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885</w:t>
            </w:r>
          </w:p>
        </w:tc>
        <w:tc>
          <w:tcPr>
            <w:tcW w:w="837" w:type="pct"/>
            <w:shd w:val="clear" w:color="auto" w:fill="auto"/>
            <w:vAlign w:val="center"/>
          </w:tcPr>
          <w:p w14:paraId="100BB2D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$ 450.000.000</w:t>
            </w:r>
          </w:p>
        </w:tc>
      </w:tr>
      <w:tr w:rsidR="00B31955" w:rsidRPr="00810B39" w14:paraId="100BB2D9" w14:textId="77777777" w:rsidTr="00E7230C">
        <w:tc>
          <w:tcPr>
            <w:tcW w:w="622" w:type="pct"/>
            <w:shd w:val="clear" w:color="auto" w:fill="auto"/>
            <w:vAlign w:val="center"/>
          </w:tcPr>
          <w:p w14:paraId="100BB2D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Seguridad, convivencia y justicia</w:t>
            </w:r>
          </w:p>
        </w:tc>
        <w:tc>
          <w:tcPr>
            <w:tcW w:w="553" w:type="pct"/>
            <w:shd w:val="clear" w:color="auto" w:fill="auto"/>
            <w:vAlign w:val="center"/>
          </w:tcPr>
          <w:p w14:paraId="100BB2D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1836</w:t>
            </w:r>
          </w:p>
        </w:tc>
        <w:tc>
          <w:tcPr>
            <w:tcW w:w="968" w:type="pct"/>
            <w:shd w:val="clear" w:color="auto" w:fill="auto"/>
            <w:vAlign w:val="center"/>
          </w:tcPr>
          <w:p w14:paraId="100BB2D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sin miedo y más segura.</w:t>
            </w:r>
          </w:p>
        </w:tc>
        <w:tc>
          <w:tcPr>
            <w:tcW w:w="1329" w:type="pct"/>
            <w:shd w:val="clear" w:color="auto" w:fill="auto"/>
            <w:vAlign w:val="center"/>
          </w:tcPr>
          <w:p w14:paraId="100BB2D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Incluir 7240 personas en actividades de educación para la resiliencia y la prevención de hechos delictivos, que beneficie a la población de la localidad en las 5 UPZ.</w:t>
            </w:r>
          </w:p>
        </w:tc>
        <w:tc>
          <w:tcPr>
            <w:tcW w:w="691" w:type="pct"/>
            <w:shd w:val="clear" w:color="auto" w:fill="auto"/>
            <w:vAlign w:val="center"/>
          </w:tcPr>
          <w:p w14:paraId="100BB2D7"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1666</w:t>
            </w:r>
          </w:p>
        </w:tc>
        <w:tc>
          <w:tcPr>
            <w:tcW w:w="837" w:type="pct"/>
            <w:shd w:val="clear" w:color="auto" w:fill="auto"/>
            <w:vAlign w:val="center"/>
          </w:tcPr>
          <w:p w14:paraId="100BB2D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$ 300.000.000</w:t>
            </w:r>
          </w:p>
        </w:tc>
      </w:tr>
      <w:tr w:rsidR="00B31955" w:rsidRPr="00810B39" w14:paraId="100BB2E0" w14:textId="77777777" w:rsidTr="00E7230C">
        <w:tc>
          <w:tcPr>
            <w:tcW w:w="622" w:type="pct"/>
            <w:shd w:val="clear" w:color="auto" w:fill="auto"/>
            <w:vAlign w:val="center"/>
          </w:tcPr>
          <w:p w14:paraId="100BB2D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D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1837</w:t>
            </w:r>
          </w:p>
        </w:tc>
        <w:tc>
          <w:tcPr>
            <w:tcW w:w="968" w:type="pct"/>
            <w:shd w:val="clear" w:color="auto" w:fill="auto"/>
            <w:vAlign w:val="center"/>
          </w:tcPr>
          <w:p w14:paraId="100BB2D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Bosa vive los parques.</w:t>
            </w:r>
          </w:p>
        </w:tc>
        <w:tc>
          <w:tcPr>
            <w:tcW w:w="1329" w:type="pct"/>
            <w:shd w:val="clear" w:color="auto" w:fill="auto"/>
            <w:vAlign w:val="center"/>
          </w:tcPr>
          <w:p w14:paraId="100BB2D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Construir 8070 Metros Cuadrados De Parques Vecinales Y/O De Bolsillo (La Construcción Incluye Su Dotación)</w:t>
            </w:r>
          </w:p>
        </w:tc>
        <w:tc>
          <w:tcPr>
            <w:tcW w:w="691" w:type="pct"/>
            <w:shd w:val="clear" w:color="auto" w:fill="auto"/>
            <w:vAlign w:val="center"/>
          </w:tcPr>
          <w:p w14:paraId="100BB2DE"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4838</w:t>
            </w:r>
          </w:p>
        </w:tc>
        <w:tc>
          <w:tcPr>
            <w:tcW w:w="837" w:type="pct"/>
            <w:shd w:val="clear" w:color="auto" w:fill="auto"/>
            <w:vAlign w:val="center"/>
          </w:tcPr>
          <w:p w14:paraId="100BB2D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$ 2.000.000.000</w:t>
            </w:r>
          </w:p>
        </w:tc>
      </w:tr>
      <w:tr w:rsidR="00B31955" w:rsidRPr="00810B39" w14:paraId="100BB2E7" w14:textId="77777777" w:rsidTr="00E7230C">
        <w:tc>
          <w:tcPr>
            <w:tcW w:w="622" w:type="pct"/>
            <w:shd w:val="clear" w:color="auto" w:fill="auto"/>
            <w:vAlign w:val="center"/>
          </w:tcPr>
          <w:p w14:paraId="100BB2E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Cultura, recreación y deporte</w:t>
            </w:r>
          </w:p>
        </w:tc>
        <w:tc>
          <w:tcPr>
            <w:tcW w:w="553" w:type="pct"/>
            <w:shd w:val="clear" w:color="auto" w:fill="auto"/>
            <w:vAlign w:val="center"/>
          </w:tcPr>
          <w:p w14:paraId="100BB2E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1837</w:t>
            </w:r>
          </w:p>
        </w:tc>
        <w:tc>
          <w:tcPr>
            <w:tcW w:w="968" w:type="pct"/>
            <w:shd w:val="clear" w:color="auto" w:fill="auto"/>
            <w:vAlign w:val="center"/>
          </w:tcPr>
          <w:p w14:paraId="100BB2E3"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vive los parques.</w:t>
            </w:r>
          </w:p>
        </w:tc>
        <w:tc>
          <w:tcPr>
            <w:tcW w:w="1329" w:type="pct"/>
            <w:shd w:val="clear" w:color="auto" w:fill="auto"/>
            <w:vAlign w:val="center"/>
          </w:tcPr>
          <w:p w14:paraId="100BB2E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 xml:space="preserve">Intervenir 10 parques vecinales y/o de bolsillo con acciones de mejoramiento, mantenimiento y/o dotación, para garantizar el uso y disfrute por parte de las comunidades </w:t>
            </w:r>
            <w:proofErr w:type="spellStart"/>
            <w:r w:rsidRPr="00810B39">
              <w:rPr>
                <w:rFonts w:ascii="Garamond" w:eastAsia="Times New Roman" w:hAnsi="Garamond" w:cs="Times New Roman"/>
                <w:color w:val="000000"/>
                <w:sz w:val="20"/>
                <w:szCs w:val="20"/>
              </w:rPr>
              <w:t>bosunas</w:t>
            </w:r>
            <w:proofErr w:type="spellEnd"/>
            <w:r w:rsidRPr="00810B39">
              <w:rPr>
                <w:rFonts w:ascii="Garamond" w:eastAsia="Times New Roman" w:hAnsi="Garamond" w:cs="Times New Roman"/>
                <w:color w:val="000000"/>
                <w:sz w:val="20"/>
                <w:szCs w:val="20"/>
              </w:rPr>
              <w:t xml:space="preserve"> en las diferentes UPZ.</w:t>
            </w:r>
          </w:p>
        </w:tc>
        <w:tc>
          <w:tcPr>
            <w:tcW w:w="691" w:type="pct"/>
            <w:shd w:val="clear" w:color="auto" w:fill="auto"/>
            <w:vAlign w:val="center"/>
          </w:tcPr>
          <w:p w14:paraId="100BB2E5"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5</w:t>
            </w:r>
          </w:p>
        </w:tc>
        <w:tc>
          <w:tcPr>
            <w:tcW w:w="837" w:type="pct"/>
            <w:shd w:val="clear" w:color="auto" w:fill="auto"/>
            <w:vAlign w:val="center"/>
          </w:tcPr>
          <w:p w14:paraId="100BB2E6"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$ 7.000.000.000</w:t>
            </w:r>
          </w:p>
        </w:tc>
      </w:tr>
      <w:tr w:rsidR="00B31955" w:rsidRPr="00810B39" w14:paraId="100BB2EE" w14:textId="77777777" w:rsidTr="00E7230C">
        <w:tc>
          <w:tcPr>
            <w:tcW w:w="622" w:type="pct"/>
            <w:shd w:val="clear" w:color="auto" w:fill="auto"/>
            <w:vAlign w:val="center"/>
          </w:tcPr>
          <w:p w14:paraId="100BB2E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2E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1838</w:t>
            </w:r>
          </w:p>
        </w:tc>
        <w:tc>
          <w:tcPr>
            <w:tcW w:w="968" w:type="pct"/>
            <w:shd w:val="clear" w:color="auto" w:fill="auto"/>
            <w:vAlign w:val="center"/>
          </w:tcPr>
          <w:p w14:paraId="100BB2EA"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Bosa convive: Justicia policiva para vivir tranquilos, seguros y con buen espacio público.</w:t>
            </w:r>
          </w:p>
        </w:tc>
        <w:tc>
          <w:tcPr>
            <w:tcW w:w="1329" w:type="pct"/>
            <w:shd w:val="clear" w:color="auto" w:fill="auto"/>
            <w:vAlign w:val="center"/>
          </w:tcPr>
          <w:p w14:paraId="100BB2E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Realizar 4 acciones de inspección, vigilancia y control.</w:t>
            </w:r>
          </w:p>
        </w:tc>
        <w:tc>
          <w:tcPr>
            <w:tcW w:w="691" w:type="pct"/>
            <w:shd w:val="clear" w:color="auto" w:fill="auto"/>
            <w:vAlign w:val="center"/>
          </w:tcPr>
          <w:p w14:paraId="100BB2EC"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2ED"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$ 4.200.000.000</w:t>
            </w:r>
          </w:p>
        </w:tc>
      </w:tr>
      <w:tr w:rsidR="00B31955" w:rsidRPr="00810B39" w14:paraId="100BB2F5" w14:textId="77777777" w:rsidTr="00E7230C">
        <w:tc>
          <w:tcPr>
            <w:tcW w:w="622" w:type="pct"/>
            <w:shd w:val="clear" w:color="auto" w:fill="auto"/>
            <w:vAlign w:val="center"/>
          </w:tcPr>
          <w:p w14:paraId="100BB2E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2F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1839</w:t>
            </w:r>
          </w:p>
        </w:tc>
        <w:tc>
          <w:tcPr>
            <w:tcW w:w="968" w:type="pct"/>
            <w:shd w:val="clear" w:color="auto" w:fill="auto"/>
            <w:vAlign w:val="center"/>
          </w:tcPr>
          <w:p w14:paraId="100BB2F1"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 xml:space="preserve">Cuentas claras en Bosa: Fortalecimiento de la capacidad </w:t>
            </w:r>
            <w:r w:rsidRPr="00810B39">
              <w:rPr>
                <w:rFonts w:ascii="Garamond" w:eastAsia="Times New Roman" w:hAnsi="Garamond" w:cs="Times New Roman"/>
                <w:color w:val="000000"/>
                <w:sz w:val="20"/>
                <w:szCs w:val="20"/>
              </w:rPr>
              <w:lastRenderedPageBreak/>
              <w:t>institucional con una gestión pública eficiente y transparente</w:t>
            </w:r>
          </w:p>
        </w:tc>
        <w:tc>
          <w:tcPr>
            <w:tcW w:w="1329" w:type="pct"/>
            <w:shd w:val="clear" w:color="auto" w:fill="auto"/>
            <w:vAlign w:val="center"/>
          </w:tcPr>
          <w:p w14:paraId="100BB2F2"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lastRenderedPageBreak/>
              <w:t>Realizar 4 estrategias de fortalecimiento institucional.</w:t>
            </w:r>
          </w:p>
        </w:tc>
        <w:tc>
          <w:tcPr>
            <w:tcW w:w="691" w:type="pct"/>
            <w:shd w:val="clear" w:color="auto" w:fill="auto"/>
            <w:vAlign w:val="center"/>
          </w:tcPr>
          <w:p w14:paraId="100BB2F3"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2F4"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$ 12.953.930.000</w:t>
            </w:r>
          </w:p>
        </w:tc>
      </w:tr>
      <w:tr w:rsidR="00B31955" w:rsidRPr="00810B39" w14:paraId="100BB2FC" w14:textId="77777777" w:rsidTr="00E7230C">
        <w:tc>
          <w:tcPr>
            <w:tcW w:w="622" w:type="pct"/>
            <w:shd w:val="clear" w:color="auto" w:fill="auto"/>
            <w:vAlign w:val="center"/>
          </w:tcPr>
          <w:p w14:paraId="100BB2F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2F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1839</w:t>
            </w:r>
          </w:p>
        </w:tc>
        <w:tc>
          <w:tcPr>
            <w:tcW w:w="968" w:type="pct"/>
            <w:shd w:val="clear" w:color="auto" w:fill="auto"/>
            <w:vAlign w:val="center"/>
          </w:tcPr>
          <w:p w14:paraId="100BB2F8"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Cuentas claras en Bosa: Fortalecimiento de la capacidad institucional con una gestión pública eficiente y transparente</w:t>
            </w:r>
          </w:p>
        </w:tc>
        <w:tc>
          <w:tcPr>
            <w:tcW w:w="1329" w:type="pct"/>
            <w:shd w:val="clear" w:color="auto" w:fill="auto"/>
            <w:vAlign w:val="center"/>
          </w:tcPr>
          <w:p w14:paraId="100BB2F9"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Realizar 1 estrategia de rendición de cuentas anual.</w:t>
            </w:r>
          </w:p>
        </w:tc>
        <w:tc>
          <w:tcPr>
            <w:tcW w:w="691" w:type="pct"/>
            <w:shd w:val="clear" w:color="auto" w:fill="auto"/>
            <w:vAlign w:val="center"/>
          </w:tcPr>
          <w:p w14:paraId="100BB2FA"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2FB"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$ 50.000.000</w:t>
            </w:r>
          </w:p>
        </w:tc>
      </w:tr>
      <w:tr w:rsidR="00B31955" w:rsidRPr="00810B39" w14:paraId="100BB303" w14:textId="77777777" w:rsidTr="00E7230C">
        <w:tc>
          <w:tcPr>
            <w:tcW w:w="622" w:type="pct"/>
            <w:shd w:val="clear" w:color="auto" w:fill="auto"/>
            <w:vAlign w:val="center"/>
          </w:tcPr>
          <w:p w14:paraId="100BB2F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2F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1840</w:t>
            </w:r>
          </w:p>
        </w:tc>
        <w:tc>
          <w:tcPr>
            <w:tcW w:w="968" w:type="pct"/>
            <w:shd w:val="clear" w:color="auto" w:fill="auto"/>
            <w:vAlign w:val="center"/>
          </w:tcPr>
          <w:p w14:paraId="100BB2FF"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Acuerdos para La Bosa del siglo XXI.</w:t>
            </w:r>
          </w:p>
        </w:tc>
        <w:tc>
          <w:tcPr>
            <w:tcW w:w="1329" w:type="pct"/>
            <w:shd w:val="clear" w:color="auto" w:fill="auto"/>
            <w:vAlign w:val="center"/>
          </w:tcPr>
          <w:p w14:paraId="100BB300"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Realizar 4 acuerdos para el uso del EP con fines culturales, deportivos, recreacionales o de mercados temporales.</w:t>
            </w:r>
          </w:p>
        </w:tc>
        <w:tc>
          <w:tcPr>
            <w:tcW w:w="691" w:type="pct"/>
            <w:shd w:val="clear" w:color="auto" w:fill="auto"/>
            <w:vAlign w:val="center"/>
          </w:tcPr>
          <w:p w14:paraId="100BB301"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302"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$ 375.000.000</w:t>
            </w:r>
          </w:p>
        </w:tc>
      </w:tr>
      <w:tr w:rsidR="00B31955" w:rsidRPr="00810B39" w14:paraId="100BB30A" w14:textId="77777777" w:rsidTr="00E7230C">
        <w:tc>
          <w:tcPr>
            <w:tcW w:w="622" w:type="pct"/>
            <w:shd w:val="clear" w:color="auto" w:fill="auto"/>
            <w:vAlign w:val="center"/>
          </w:tcPr>
          <w:p w14:paraId="100BB304"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305"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1840</w:t>
            </w:r>
          </w:p>
        </w:tc>
        <w:tc>
          <w:tcPr>
            <w:tcW w:w="968" w:type="pct"/>
            <w:shd w:val="clear" w:color="auto" w:fill="auto"/>
            <w:vAlign w:val="center"/>
          </w:tcPr>
          <w:p w14:paraId="100BB306"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Acuerdos para La Bosa del siglo XXI.</w:t>
            </w:r>
          </w:p>
        </w:tc>
        <w:tc>
          <w:tcPr>
            <w:tcW w:w="1329" w:type="pct"/>
            <w:shd w:val="clear" w:color="auto" w:fill="auto"/>
            <w:vAlign w:val="center"/>
          </w:tcPr>
          <w:p w14:paraId="100BB307"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Realizar 4 acuerdos para promover la formalización de vendedores informales a círculos económicos productivos de la ciudad.</w:t>
            </w:r>
          </w:p>
        </w:tc>
        <w:tc>
          <w:tcPr>
            <w:tcW w:w="691" w:type="pct"/>
            <w:shd w:val="clear" w:color="auto" w:fill="auto"/>
            <w:vAlign w:val="center"/>
          </w:tcPr>
          <w:p w14:paraId="100BB308"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309"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$ 345.000.000</w:t>
            </w:r>
          </w:p>
        </w:tc>
      </w:tr>
      <w:tr w:rsidR="00B31955" w:rsidRPr="00810B39" w14:paraId="100BB311" w14:textId="77777777" w:rsidTr="00E7230C">
        <w:tc>
          <w:tcPr>
            <w:tcW w:w="622" w:type="pct"/>
            <w:shd w:val="clear" w:color="auto" w:fill="auto"/>
            <w:vAlign w:val="center"/>
          </w:tcPr>
          <w:p w14:paraId="100BB30B"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Gobierno</w:t>
            </w:r>
          </w:p>
        </w:tc>
        <w:tc>
          <w:tcPr>
            <w:tcW w:w="553" w:type="pct"/>
            <w:shd w:val="clear" w:color="auto" w:fill="auto"/>
            <w:vAlign w:val="center"/>
          </w:tcPr>
          <w:p w14:paraId="100BB30C"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1840</w:t>
            </w:r>
          </w:p>
        </w:tc>
        <w:tc>
          <w:tcPr>
            <w:tcW w:w="968" w:type="pct"/>
            <w:shd w:val="clear" w:color="auto" w:fill="auto"/>
            <w:vAlign w:val="center"/>
          </w:tcPr>
          <w:p w14:paraId="100BB30D"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Acuerdos para La Bosa del siglo XXI.</w:t>
            </w:r>
          </w:p>
        </w:tc>
        <w:tc>
          <w:tcPr>
            <w:tcW w:w="1329" w:type="pct"/>
            <w:shd w:val="clear" w:color="auto" w:fill="auto"/>
            <w:vAlign w:val="center"/>
          </w:tcPr>
          <w:p w14:paraId="100BB30E" w14:textId="77777777" w:rsidR="00B31955" w:rsidRPr="00810B39" w:rsidRDefault="002E2949" w:rsidP="00810B39">
            <w:pPr>
              <w:jc w:val="center"/>
              <w:rPr>
                <w:rFonts w:ascii="Garamond" w:hAnsi="Garamond"/>
                <w:color w:val="000000"/>
                <w:sz w:val="20"/>
                <w:szCs w:val="20"/>
              </w:rPr>
            </w:pPr>
            <w:r w:rsidRPr="00810B39">
              <w:rPr>
                <w:rFonts w:ascii="Garamond" w:eastAsia="Times New Roman" w:hAnsi="Garamond" w:cs="Times New Roman"/>
                <w:color w:val="000000"/>
                <w:sz w:val="20"/>
                <w:szCs w:val="20"/>
              </w:rPr>
              <w:t>Realizar 4 acuerdos para la vinculación de la ciudadanía en los programas adelantados por el IDRD y acuerdos con vendedores informales o estacionarios.</w:t>
            </w:r>
          </w:p>
        </w:tc>
        <w:tc>
          <w:tcPr>
            <w:tcW w:w="691" w:type="pct"/>
            <w:shd w:val="clear" w:color="auto" w:fill="auto"/>
            <w:vAlign w:val="center"/>
          </w:tcPr>
          <w:p w14:paraId="100BB30F"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1</w:t>
            </w:r>
          </w:p>
        </w:tc>
        <w:tc>
          <w:tcPr>
            <w:tcW w:w="837" w:type="pct"/>
            <w:shd w:val="clear" w:color="auto" w:fill="auto"/>
            <w:vAlign w:val="center"/>
          </w:tcPr>
          <w:p w14:paraId="100BB310" w14:textId="77777777" w:rsidR="00B31955" w:rsidRPr="00810B39" w:rsidRDefault="002E2949" w:rsidP="00810B39">
            <w:pPr>
              <w:jc w:val="center"/>
              <w:rPr>
                <w:rFonts w:ascii="Garamond" w:eastAsia="Times New Roman" w:hAnsi="Garamond" w:cs="Times New Roman"/>
                <w:color w:val="000000"/>
                <w:sz w:val="20"/>
                <w:szCs w:val="20"/>
              </w:rPr>
            </w:pPr>
            <w:r w:rsidRPr="00810B39">
              <w:rPr>
                <w:rFonts w:ascii="Garamond" w:eastAsia="Times New Roman" w:hAnsi="Garamond" w:cs="Times New Roman"/>
                <w:color w:val="000000"/>
                <w:sz w:val="20"/>
                <w:szCs w:val="20"/>
              </w:rPr>
              <w:t>$ 375.000.000</w:t>
            </w:r>
          </w:p>
        </w:tc>
      </w:tr>
    </w:tbl>
    <w:p w14:paraId="510FDEF9" w14:textId="77777777" w:rsidR="00417A5B" w:rsidRDefault="00417A5B" w:rsidP="00417A5B">
      <w:pPr>
        <w:spacing w:after="0" w:line="240" w:lineRule="auto"/>
        <w:rPr>
          <w:rFonts w:ascii="Garamond" w:eastAsia="Times New Roman" w:hAnsi="Garamond" w:cs="Times New Roman"/>
          <w:color w:val="000000"/>
          <w:sz w:val="20"/>
          <w:szCs w:val="20"/>
        </w:rPr>
      </w:pPr>
      <w:r w:rsidRPr="005A5965">
        <w:rPr>
          <w:rFonts w:ascii="Garamond" w:eastAsia="Times New Roman" w:hAnsi="Garamond" w:cs="Times New Roman"/>
          <w:color w:val="000000"/>
          <w:sz w:val="20"/>
          <w:szCs w:val="20"/>
        </w:rPr>
        <w:t xml:space="preserve">Fuente: Elaborado por Camila Andrea Pinilla Bocanegra </w:t>
      </w:r>
      <w:r>
        <w:rPr>
          <w:rFonts w:ascii="Garamond" w:eastAsia="Times New Roman" w:hAnsi="Garamond" w:cs="Times New Roman"/>
          <w:color w:val="000000"/>
          <w:sz w:val="20"/>
          <w:szCs w:val="20"/>
        </w:rPr>
        <w:t>CTO 027-2023</w:t>
      </w:r>
    </w:p>
    <w:p w14:paraId="100BB313" w14:textId="77777777" w:rsidR="00B31955" w:rsidRPr="005A5965" w:rsidRDefault="00B31955">
      <w:pPr>
        <w:spacing w:after="0" w:line="240" w:lineRule="auto"/>
        <w:rPr>
          <w:rFonts w:ascii="Garamond" w:hAnsi="Garamond"/>
          <w:color w:val="000000"/>
          <w:sz w:val="24"/>
          <w:szCs w:val="24"/>
        </w:rPr>
      </w:pPr>
    </w:p>
    <w:p w14:paraId="100BB317" w14:textId="16B74DC6" w:rsidR="00B31955" w:rsidRPr="005A5965" w:rsidRDefault="002E2949">
      <w:pPr>
        <w:pBdr>
          <w:top w:val="nil"/>
          <w:left w:val="nil"/>
          <w:bottom w:val="nil"/>
          <w:right w:val="nil"/>
          <w:between w:val="nil"/>
        </w:pBdr>
        <w:spacing w:after="0" w:line="240" w:lineRule="auto"/>
        <w:jc w:val="both"/>
        <w:rPr>
          <w:rFonts w:ascii="Garamond" w:hAnsi="Garamond"/>
          <w:b/>
          <w:color w:val="000000"/>
          <w:sz w:val="24"/>
          <w:szCs w:val="24"/>
        </w:rPr>
      </w:pPr>
      <w:r w:rsidRPr="005A5965">
        <w:rPr>
          <w:rFonts w:ascii="Garamond" w:hAnsi="Garamond"/>
          <w:b/>
          <w:color w:val="000000"/>
          <w:sz w:val="24"/>
          <w:szCs w:val="24"/>
        </w:rPr>
        <w:t xml:space="preserve">Metas </w:t>
      </w:r>
      <w:r w:rsidR="00422488">
        <w:rPr>
          <w:rFonts w:ascii="Garamond" w:hAnsi="Garamond"/>
          <w:b/>
          <w:color w:val="000000"/>
          <w:sz w:val="24"/>
          <w:szCs w:val="24"/>
        </w:rPr>
        <w:t>con dificultad</w:t>
      </w:r>
    </w:p>
    <w:p w14:paraId="100BB318" w14:textId="77777777" w:rsidR="00B31955" w:rsidRPr="005A5965" w:rsidRDefault="00B31955">
      <w:pPr>
        <w:pBdr>
          <w:top w:val="nil"/>
          <w:left w:val="nil"/>
          <w:bottom w:val="nil"/>
          <w:right w:val="nil"/>
          <w:between w:val="nil"/>
        </w:pBdr>
        <w:spacing w:after="0" w:line="240" w:lineRule="auto"/>
        <w:jc w:val="both"/>
        <w:rPr>
          <w:rFonts w:ascii="Garamond" w:eastAsia="Times New Roman" w:hAnsi="Garamond" w:cs="Times New Roman"/>
          <w:color w:val="000000"/>
          <w:sz w:val="24"/>
          <w:szCs w:val="24"/>
          <w:highlight w:val="yellow"/>
        </w:rPr>
      </w:pPr>
    </w:p>
    <w:p w14:paraId="100BB319" w14:textId="55183C98" w:rsidR="00B31955" w:rsidRPr="005A5965" w:rsidRDefault="002E2949">
      <w:pPr>
        <w:pBdr>
          <w:top w:val="nil"/>
          <w:left w:val="nil"/>
          <w:bottom w:val="nil"/>
          <w:right w:val="nil"/>
          <w:between w:val="nil"/>
        </w:pBdr>
        <w:spacing w:after="0" w:line="240" w:lineRule="auto"/>
        <w:jc w:val="both"/>
        <w:rPr>
          <w:rFonts w:ascii="Garamond" w:hAnsi="Garamond"/>
          <w:color w:val="000000"/>
          <w:sz w:val="24"/>
          <w:szCs w:val="24"/>
        </w:rPr>
      </w:pPr>
      <w:r w:rsidRPr="005A5965">
        <w:rPr>
          <w:rFonts w:ascii="Garamond" w:hAnsi="Garamond"/>
          <w:color w:val="000000"/>
          <w:sz w:val="24"/>
          <w:szCs w:val="24"/>
        </w:rPr>
        <w:t xml:space="preserve">La </w:t>
      </w:r>
      <w:r w:rsidR="00C638D8">
        <w:rPr>
          <w:rFonts w:ascii="Garamond" w:hAnsi="Garamond"/>
          <w:color w:val="000000"/>
          <w:sz w:val="24"/>
          <w:szCs w:val="24"/>
        </w:rPr>
        <w:t xml:space="preserve">Alcaldía Local de Bosa - </w:t>
      </w:r>
      <w:r w:rsidRPr="005A5965">
        <w:rPr>
          <w:rFonts w:ascii="Garamond" w:hAnsi="Garamond"/>
          <w:color w:val="000000"/>
          <w:sz w:val="24"/>
          <w:szCs w:val="24"/>
        </w:rPr>
        <w:t>ALB presenta 7 metas con dificultades en su cumplimiento como se muestra a continuación</w:t>
      </w:r>
    </w:p>
    <w:p w14:paraId="100BB31A" w14:textId="77777777" w:rsidR="00B31955" w:rsidRPr="005A5965" w:rsidRDefault="00B31955">
      <w:pPr>
        <w:pBdr>
          <w:top w:val="nil"/>
          <w:left w:val="nil"/>
          <w:bottom w:val="nil"/>
          <w:right w:val="nil"/>
          <w:between w:val="nil"/>
        </w:pBdr>
        <w:spacing w:after="0" w:line="240" w:lineRule="auto"/>
        <w:jc w:val="both"/>
        <w:rPr>
          <w:rFonts w:ascii="Garamond" w:eastAsia="Times New Roman" w:hAnsi="Garamond" w:cs="Times New Roman"/>
          <w:color w:val="000000"/>
          <w:sz w:val="24"/>
          <w:szCs w:val="24"/>
          <w:highlight w:val="yellow"/>
        </w:rPr>
      </w:pPr>
    </w:p>
    <w:p w14:paraId="100BB31B" w14:textId="77777777" w:rsidR="00B31955" w:rsidRPr="005A5965" w:rsidRDefault="002E2949" w:rsidP="005E7B9F">
      <w:pPr>
        <w:pBdr>
          <w:top w:val="nil"/>
          <w:left w:val="nil"/>
          <w:bottom w:val="nil"/>
          <w:right w:val="nil"/>
          <w:between w:val="nil"/>
        </w:pBdr>
        <w:spacing w:after="0" w:line="240" w:lineRule="auto"/>
        <w:rPr>
          <w:rFonts w:ascii="Garamond" w:eastAsia="Times New Roman" w:hAnsi="Garamond" w:cs="Times New Roman"/>
          <w:color w:val="000000"/>
          <w:sz w:val="24"/>
          <w:szCs w:val="24"/>
          <w:highlight w:val="yellow"/>
        </w:rPr>
      </w:pPr>
      <w:r w:rsidRPr="005A5965">
        <w:rPr>
          <w:rFonts w:ascii="Garamond" w:eastAsia="Times New Roman" w:hAnsi="Garamond" w:cs="Times New Roman"/>
          <w:color w:val="000000"/>
          <w:sz w:val="24"/>
          <w:szCs w:val="24"/>
        </w:rPr>
        <w:t xml:space="preserve">Tabla 4. </w:t>
      </w:r>
      <w:r w:rsidRPr="005A5965">
        <w:rPr>
          <w:rFonts w:ascii="Garamond" w:eastAsia="Times New Roman" w:hAnsi="Garamond" w:cs="Times New Roman"/>
          <w:sz w:val="24"/>
          <w:szCs w:val="24"/>
        </w:rPr>
        <w:t>Dificultades</w:t>
      </w:r>
      <w:r w:rsidRPr="005A5965">
        <w:rPr>
          <w:rFonts w:ascii="Garamond" w:eastAsia="Times New Roman" w:hAnsi="Garamond" w:cs="Times New Roman"/>
          <w:color w:val="000000"/>
          <w:sz w:val="24"/>
          <w:szCs w:val="24"/>
        </w:rPr>
        <w:t xml:space="preserve"> identificadas por meta</w:t>
      </w:r>
    </w:p>
    <w:tbl>
      <w:tblPr>
        <w:tblStyle w:val="a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80"/>
        <w:gridCol w:w="2561"/>
        <w:gridCol w:w="5415"/>
      </w:tblGrid>
      <w:tr w:rsidR="00B31955" w:rsidRPr="00E7230C" w14:paraId="100BB31F" w14:textId="77777777" w:rsidTr="00E7230C">
        <w:trPr>
          <w:trHeight w:val="20"/>
          <w:tblHeader/>
          <w:jc w:val="center"/>
        </w:trPr>
        <w:tc>
          <w:tcPr>
            <w:tcW w:w="870" w:type="pct"/>
            <w:shd w:val="clear" w:color="auto" w:fill="auto"/>
            <w:vAlign w:val="center"/>
          </w:tcPr>
          <w:p w14:paraId="100BB31C"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Sector</w:t>
            </w:r>
          </w:p>
        </w:tc>
        <w:tc>
          <w:tcPr>
            <w:tcW w:w="1326" w:type="pct"/>
            <w:shd w:val="clear" w:color="auto" w:fill="auto"/>
            <w:vAlign w:val="center"/>
          </w:tcPr>
          <w:p w14:paraId="100BB31D" w14:textId="77777777" w:rsidR="00B31955" w:rsidRPr="00E7230C" w:rsidRDefault="002E2949" w:rsidP="00E7230C">
            <w:pPr>
              <w:pBdr>
                <w:top w:val="nil"/>
                <w:left w:val="nil"/>
                <w:bottom w:val="nil"/>
                <w:right w:val="nil"/>
                <w:between w:val="nil"/>
              </w:pBdr>
              <w:ind w:left="864"/>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Meta</w:t>
            </w:r>
          </w:p>
        </w:tc>
        <w:tc>
          <w:tcPr>
            <w:tcW w:w="2804" w:type="pct"/>
            <w:shd w:val="clear" w:color="auto" w:fill="auto"/>
            <w:vAlign w:val="center"/>
          </w:tcPr>
          <w:p w14:paraId="100BB31E" w14:textId="77777777" w:rsidR="00B31955" w:rsidRPr="00E7230C" w:rsidRDefault="002E2949" w:rsidP="00E7230C">
            <w:pPr>
              <w:pBdr>
                <w:top w:val="nil"/>
                <w:left w:val="nil"/>
                <w:bottom w:val="nil"/>
                <w:right w:val="nil"/>
                <w:between w:val="nil"/>
              </w:pBdr>
              <w:ind w:left="864"/>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Dificultad</w:t>
            </w:r>
          </w:p>
        </w:tc>
      </w:tr>
      <w:tr w:rsidR="00B31955" w:rsidRPr="00E7230C" w14:paraId="100BB323" w14:textId="77777777" w:rsidTr="005E7B9F">
        <w:trPr>
          <w:trHeight w:val="20"/>
          <w:jc w:val="center"/>
        </w:trPr>
        <w:tc>
          <w:tcPr>
            <w:tcW w:w="870" w:type="pct"/>
            <w:shd w:val="clear" w:color="auto" w:fill="auto"/>
            <w:vAlign w:val="center"/>
          </w:tcPr>
          <w:p w14:paraId="100BB320" w14:textId="5881A20C" w:rsidR="00B31955" w:rsidRPr="00E7230C" w:rsidRDefault="002E2949" w:rsidP="005E7B9F">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Cultura</w:t>
            </w:r>
          </w:p>
        </w:tc>
        <w:tc>
          <w:tcPr>
            <w:tcW w:w="1326" w:type="pct"/>
            <w:shd w:val="clear" w:color="auto" w:fill="auto"/>
            <w:vAlign w:val="center"/>
          </w:tcPr>
          <w:p w14:paraId="100BB321"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color w:val="000000"/>
                <w:sz w:val="20"/>
                <w:szCs w:val="20"/>
              </w:rPr>
              <w:t>Intervenir 17 sedes culturales con dotación y/o adecuación.</w:t>
            </w:r>
          </w:p>
        </w:tc>
        <w:tc>
          <w:tcPr>
            <w:tcW w:w="2804" w:type="pct"/>
            <w:shd w:val="clear" w:color="auto" w:fill="auto"/>
            <w:vAlign w:val="center"/>
          </w:tcPr>
          <w:p w14:paraId="100BB322" w14:textId="7949F602" w:rsidR="00B31955" w:rsidRPr="00E7230C" w:rsidRDefault="00422488" w:rsidP="00426414">
            <w:pPr>
              <w:pBdr>
                <w:top w:val="nil"/>
                <w:left w:val="nil"/>
                <w:bottom w:val="nil"/>
                <w:right w:val="nil"/>
                <w:between w:val="nil"/>
              </w:pBd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Presenta rezago debido a que l</w:t>
            </w:r>
            <w:r w:rsidR="002E2949" w:rsidRPr="00E7230C">
              <w:rPr>
                <w:rFonts w:ascii="Garamond" w:eastAsia="Times New Roman" w:hAnsi="Garamond" w:cs="Times New Roman"/>
                <w:color w:val="000000"/>
                <w:sz w:val="20"/>
                <w:szCs w:val="20"/>
              </w:rPr>
              <w:t>a localidad no cuenta con sedes culturales públicas para dotar, a la fecha se han dotado 10 y no se ha recibido por parte de la Secretaría de Cultura el listado actualizado para dar cumplimiento a la meta.</w:t>
            </w:r>
          </w:p>
        </w:tc>
      </w:tr>
      <w:tr w:rsidR="00B31955" w:rsidRPr="00E7230C" w14:paraId="100BB327" w14:textId="77777777" w:rsidTr="005E7B9F">
        <w:trPr>
          <w:trHeight w:val="20"/>
          <w:jc w:val="center"/>
        </w:trPr>
        <w:tc>
          <w:tcPr>
            <w:tcW w:w="870" w:type="pct"/>
            <w:shd w:val="clear" w:color="auto" w:fill="auto"/>
            <w:vAlign w:val="center"/>
          </w:tcPr>
          <w:p w14:paraId="100BB324" w14:textId="25AC7546" w:rsidR="00B31955" w:rsidRPr="00E7230C" w:rsidRDefault="002E2949" w:rsidP="005E7B9F">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Salud</w:t>
            </w:r>
          </w:p>
        </w:tc>
        <w:tc>
          <w:tcPr>
            <w:tcW w:w="1326" w:type="pct"/>
            <w:shd w:val="clear" w:color="auto" w:fill="auto"/>
            <w:vAlign w:val="center"/>
          </w:tcPr>
          <w:p w14:paraId="100BB325"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color w:val="000000"/>
                <w:sz w:val="20"/>
                <w:szCs w:val="20"/>
              </w:rPr>
              <w:t>Beneficiar 1900 personas con discapacidad a través de Dispositivos de Asistencia Personal</w:t>
            </w:r>
          </w:p>
        </w:tc>
        <w:tc>
          <w:tcPr>
            <w:tcW w:w="2804" w:type="pct"/>
            <w:shd w:val="clear" w:color="auto" w:fill="auto"/>
            <w:vAlign w:val="center"/>
          </w:tcPr>
          <w:p w14:paraId="100BB326" w14:textId="5737F4E8" w:rsidR="00B31955" w:rsidRPr="00E7230C" w:rsidRDefault="00422488" w:rsidP="00426414">
            <w:pPr>
              <w:pBdr>
                <w:top w:val="nil"/>
                <w:left w:val="nil"/>
                <w:bottom w:val="nil"/>
                <w:right w:val="nil"/>
                <w:between w:val="nil"/>
              </w:pBd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Presenta rezago. </w:t>
            </w:r>
            <w:r w:rsidR="002E2949" w:rsidRPr="00E7230C">
              <w:rPr>
                <w:rFonts w:ascii="Garamond" w:eastAsia="Times New Roman" w:hAnsi="Garamond" w:cs="Times New Roman"/>
                <w:color w:val="000000"/>
                <w:sz w:val="20"/>
                <w:szCs w:val="20"/>
              </w:rPr>
              <w:t>Se espera obtener excedentes financieros para el cumplimiento de la meta del cuatrienio, dado que el proceso 2023 quedó desierto.</w:t>
            </w:r>
          </w:p>
        </w:tc>
      </w:tr>
      <w:tr w:rsidR="00B31955" w:rsidRPr="00E7230C" w14:paraId="100BB32B" w14:textId="77777777" w:rsidTr="005E7B9F">
        <w:trPr>
          <w:trHeight w:val="20"/>
          <w:jc w:val="center"/>
        </w:trPr>
        <w:tc>
          <w:tcPr>
            <w:tcW w:w="870" w:type="pct"/>
            <w:vMerge w:val="restart"/>
            <w:shd w:val="clear" w:color="auto" w:fill="auto"/>
            <w:vAlign w:val="center"/>
          </w:tcPr>
          <w:p w14:paraId="100BB328" w14:textId="77777777" w:rsidR="00B31955" w:rsidRPr="00E7230C" w:rsidRDefault="002E2949" w:rsidP="005E7B9F">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Ambiente</w:t>
            </w:r>
          </w:p>
        </w:tc>
        <w:tc>
          <w:tcPr>
            <w:tcW w:w="1326" w:type="pct"/>
            <w:shd w:val="clear" w:color="auto" w:fill="auto"/>
            <w:vAlign w:val="center"/>
          </w:tcPr>
          <w:p w14:paraId="100BB329"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color w:val="000000"/>
                <w:sz w:val="20"/>
                <w:szCs w:val="20"/>
              </w:rPr>
              <w:t>Plantar 4200 árboles urbanos.</w:t>
            </w:r>
          </w:p>
        </w:tc>
        <w:tc>
          <w:tcPr>
            <w:tcW w:w="2804" w:type="pct"/>
            <w:vMerge w:val="restart"/>
            <w:shd w:val="clear" w:color="auto" w:fill="auto"/>
            <w:vAlign w:val="center"/>
          </w:tcPr>
          <w:p w14:paraId="100BB32A" w14:textId="3B86CBD3" w:rsidR="00B31955" w:rsidRPr="00E7230C" w:rsidRDefault="00426414" w:rsidP="00426414">
            <w:pPr>
              <w:pBdr>
                <w:top w:val="nil"/>
                <w:left w:val="nil"/>
                <w:bottom w:val="nil"/>
                <w:right w:val="nil"/>
                <w:between w:val="nil"/>
              </w:pBd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Presenta rezago debido a que n</w:t>
            </w:r>
            <w:r w:rsidR="002E2949" w:rsidRPr="00E7230C">
              <w:rPr>
                <w:rFonts w:ascii="Garamond" w:eastAsia="Times New Roman" w:hAnsi="Garamond" w:cs="Times New Roman"/>
                <w:color w:val="000000"/>
                <w:sz w:val="20"/>
                <w:szCs w:val="20"/>
              </w:rPr>
              <w:t xml:space="preserve">o hay disponibilidad de espacio para plantación y restauración de arbolado en la localidad. A la espera de </w:t>
            </w:r>
            <w:r w:rsidR="002E2949" w:rsidRPr="00E7230C">
              <w:rPr>
                <w:rFonts w:ascii="Garamond" w:eastAsia="Times New Roman" w:hAnsi="Garamond" w:cs="Times New Roman"/>
                <w:color w:val="000000"/>
                <w:sz w:val="20"/>
                <w:szCs w:val="20"/>
              </w:rPr>
              <w:lastRenderedPageBreak/>
              <w:t>que el sector ambiente autorice nuevas zonas y poder dar cumplimiento a las metas.</w:t>
            </w:r>
          </w:p>
        </w:tc>
      </w:tr>
      <w:tr w:rsidR="00B31955" w:rsidRPr="00E7230C" w14:paraId="100BB32F" w14:textId="77777777" w:rsidTr="00E7230C">
        <w:trPr>
          <w:trHeight w:val="20"/>
          <w:jc w:val="center"/>
        </w:trPr>
        <w:tc>
          <w:tcPr>
            <w:tcW w:w="870" w:type="pct"/>
            <w:vMerge/>
            <w:shd w:val="clear" w:color="auto" w:fill="auto"/>
            <w:vAlign w:val="center"/>
          </w:tcPr>
          <w:p w14:paraId="100BB32C" w14:textId="77777777" w:rsidR="00B31955" w:rsidRPr="00E7230C" w:rsidRDefault="00B31955" w:rsidP="00E7230C">
            <w:pPr>
              <w:widowControl w:val="0"/>
              <w:pBdr>
                <w:top w:val="nil"/>
                <w:left w:val="nil"/>
                <w:bottom w:val="nil"/>
                <w:right w:val="nil"/>
                <w:between w:val="nil"/>
              </w:pBdr>
              <w:spacing w:line="276" w:lineRule="auto"/>
              <w:jc w:val="center"/>
              <w:rPr>
                <w:rFonts w:ascii="Garamond" w:eastAsia="Times New Roman" w:hAnsi="Garamond" w:cs="Times New Roman"/>
                <w:color w:val="000000"/>
                <w:sz w:val="20"/>
                <w:szCs w:val="20"/>
              </w:rPr>
            </w:pPr>
          </w:p>
        </w:tc>
        <w:tc>
          <w:tcPr>
            <w:tcW w:w="1326" w:type="pct"/>
            <w:shd w:val="clear" w:color="auto" w:fill="auto"/>
            <w:vAlign w:val="center"/>
          </w:tcPr>
          <w:p w14:paraId="100BB32D"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color w:val="000000"/>
                <w:sz w:val="20"/>
                <w:szCs w:val="20"/>
              </w:rPr>
              <w:t xml:space="preserve">Intervenir 8 hectáreas con procesos de restauración, </w:t>
            </w:r>
            <w:r w:rsidRPr="00E7230C">
              <w:rPr>
                <w:rFonts w:ascii="Garamond" w:eastAsia="Times New Roman" w:hAnsi="Garamond" w:cs="Times New Roman"/>
                <w:color w:val="000000"/>
                <w:sz w:val="20"/>
                <w:szCs w:val="20"/>
              </w:rPr>
              <w:lastRenderedPageBreak/>
              <w:t>rehabilitación o recuperación ecológica.</w:t>
            </w:r>
          </w:p>
        </w:tc>
        <w:tc>
          <w:tcPr>
            <w:tcW w:w="2804" w:type="pct"/>
            <w:vMerge/>
            <w:shd w:val="clear" w:color="auto" w:fill="auto"/>
            <w:vAlign w:val="center"/>
          </w:tcPr>
          <w:p w14:paraId="100BB32E" w14:textId="77777777" w:rsidR="00B31955" w:rsidRPr="00E7230C" w:rsidRDefault="00B31955" w:rsidP="00E7230C">
            <w:pPr>
              <w:widowControl w:val="0"/>
              <w:pBdr>
                <w:top w:val="nil"/>
                <w:left w:val="nil"/>
                <w:bottom w:val="nil"/>
                <w:right w:val="nil"/>
                <w:between w:val="nil"/>
              </w:pBdr>
              <w:spacing w:line="276" w:lineRule="auto"/>
              <w:jc w:val="center"/>
              <w:rPr>
                <w:rFonts w:ascii="Garamond" w:eastAsia="Times New Roman" w:hAnsi="Garamond" w:cs="Times New Roman"/>
                <w:color w:val="000000"/>
                <w:sz w:val="20"/>
                <w:szCs w:val="20"/>
              </w:rPr>
            </w:pPr>
          </w:p>
        </w:tc>
      </w:tr>
      <w:tr w:rsidR="00B31955" w:rsidRPr="00E7230C" w14:paraId="100BB333" w14:textId="77777777" w:rsidTr="005E7B9F">
        <w:trPr>
          <w:trHeight w:val="20"/>
          <w:jc w:val="center"/>
        </w:trPr>
        <w:tc>
          <w:tcPr>
            <w:tcW w:w="870" w:type="pct"/>
            <w:shd w:val="clear" w:color="auto" w:fill="auto"/>
            <w:vAlign w:val="center"/>
          </w:tcPr>
          <w:p w14:paraId="100BB330" w14:textId="77777777" w:rsidR="00B31955" w:rsidRPr="00E7230C" w:rsidRDefault="002E2949" w:rsidP="005E7B9F">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Seguridad</w:t>
            </w:r>
          </w:p>
        </w:tc>
        <w:tc>
          <w:tcPr>
            <w:tcW w:w="1326" w:type="pct"/>
            <w:shd w:val="clear" w:color="auto" w:fill="auto"/>
            <w:vAlign w:val="center"/>
          </w:tcPr>
          <w:p w14:paraId="100BB331"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color w:val="000000"/>
                <w:sz w:val="20"/>
                <w:szCs w:val="20"/>
              </w:rPr>
              <w:t>Suministrar 2 dotaciones logísticas a organismos de seguridad.</w:t>
            </w:r>
          </w:p>
        </w:tc>
        <w:tc>
          <w:tcPr>
            <w:tcW w:w="2804" w:type="pct"/>
            <w:shd w:val="clear" w:color="auto" w:fill="auto"/>
            <w:vAlign w:val="center"/>
          </w:tcPr>
          <w:p w14:paraId="100BB332" w14:textId="427C7CC6" w:rsidR="00B31955" w:rsidRPr="00E7230C" w:rsidRDefault="00426414" w:rsidP="00426414">
            <w:pPr>
              <w:pBdr>
                <w:top w:val="nil"/>
                <w:left w:val="nil"/>
                <w:bottom w:val="nil"/>
                <w:right w:val="nil"/>
                <w:between w:val="nil"/>
              </w:pBd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No presenta rezago. </w:t>
            </w:r>
            <w:r w:rsidR="002E2949" w:rsidRPr="00E7230C">
              <w:rPr>
                <w:rFonts w:ascii="Garamond" w:eastAsia="Times New Roman" w:hAnsi="Garamond" w:cs="Times New Roman"/>
                <w:color w:val="000000"/>
                <w:sz w:val="20"/>
                <w:szCs w:val="20"/>
              </w:rPr>
              <w:t>Se espera mejorar canales de comunicación y obtener una respuesta oportuna con la Secretaría de Seguridad. A pesar de tener meta programa 2023 para dotación logística, la Secretaría manifiesta que la policía no tiene la necesidad.</w:t>
            </w:r>
          </w:p>
        </w:tc>
      </w:tr>
      <w:tr w:rsidR="00B31955" w:rsidRPr="00E7230C" w14:paraId="100BB337" w14:textId="77777777" w:rsidTr="005E7B9F">
        <w:trPr>
          <w:trHeight w:val="20"/>
          <w:jc w:val="center"/>
        </w:trPr>
        <w:tc>
          <w:tcPr>
            <w:tcW w:w="870" w:type="pct"/>
            <w:shd w:val="clear" w:color="auto" w:fill="auto"/>
            <w:vAlign w:val="center"/>
          </w:tcPr>
          <w:p w14:paraId="100BB334" w14:textId="77777777" w:rsidR="00B31955" w:rsidRPr="00E7230C" w:rsidRDefault="002E2949" w:rsidP="005E7B9F">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Educación</w:t>
            </w:r>
          </w:p>
        </w:tc>
        <w:tc>
          <w:tcPr>
            <w:tcW w:w="1326" w:type="pct"/>
            <w:shd w:val="clear" w:color="auto" w:fill="auto"/>
            <w:vAlign w:val="center"/>
          </w:tcPr>
          <w:p w14:paraId="100BB335"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color w:val="000000"/>
                <w:sz w:val="20"/>
                <w:szCs w:val="20"/>
              </w:rPr>
              <w:t>Beneficiar a 647 estudiantes de programas de educación superior con apoyo de sostenimiento para la permanencia.</w:t>
            </w:r>
          </w:p>
        </w:tc>
        <w:tc>
          <w:tcPr>
            <w:tcW w:w="2804" w:type="pct"/>
            <w:shd w:val="clear" w:color="auto" w:fill="auto"/>
            <w:vAlign w:val="center"/>
          </w:tcPr>
          <w:p w14:paraId="06CDA72D" w14:textId="058DAF81" w:rsidR="00426414" w:rsidRPr="00426414" w:rsidRDefault="00426414" w:rsidP="00426414">
            <w:pPr>
              <w:pBdr>
                <w:top w:val="nil"/>
                <w:left w:val="nil"/>
                <w:bottom w:val="nil"/>
                <w:right w:val="nil"/>
                <w:between w:val="nil"/>
              </w:pBdr>
              <w:jc w:val="both"/>
              <w:rPr>
                <w:rFonts w:ascii="Garamond" w:eastAsia="Times New Roman" w:hAnsi="Garamond" w:cs="Times New Roman"/>
                <w:color w:val="000000"/>
                <w:sz w:val="20"/>
                <w:szCs w:val="20"/>
              </w:rPr>
            </w:pPr>
            <w:r w:rsidRPr="00426414">
              <w:rPr>
                <w:rFonts w:ascii="Garamond" w:eastAsia="Times New Roman" w:hAnsi="Garamond" w:cs="Times New Roman"/>
                <w:color w:val="000000"/>
                <w:sz w:val="20"/>
                <w:szCs w:val="20"/>
              </w:rPr>
              <w:t>Se han presentado los siguientes retrasos y dificultades con ATENEA para el seguimiento administrativo, financiero y operativo de los convenios interadministrativo-celebrados con la Alcaldía Local de Bosa.</w:t>
            </w:r>
          </w:p>
          <w:p w14:paraId="1A9317A8" w14:textId="77777777" w:rsidR="00426414" w:rsidRPr="00426414" w:rsidRDefault="00426414" w:rsidP="00426414">
            <w:pPr>
              <w:pBdr>
                <w:top w:val="nil"/>
                <w:left w:val="nil"/>
                <w:bottom w:val="nil"/>
                <w:right w:val="nil"/>
                <w:between w:val="nil"/>
              </w:pBdr>
              <w:jc w:val="both"/>
              <w:rPr>
                <w:rFonts w:ascii="Garamond" w:eastAsia="Times New Roman" w:hAnsi="Garamond" w:cs="Times New Roman"/>
                <w:color w:val="000000"/>
                <w:sz w:val="20"/>
                <w:szCs w:val="20"/>
              </w:rPr>
            </w:pPr>
            <w:r w:rsidRPr="00426414">
              <w:rPr>
                <w:rFonts w:ascii="Garamond" w:eastAsia="Times New Roman" w:hAnsi="Garamond" w:cs="Times New Roman"/>
                <w:color w:val="000000"/>
                <w:sz w:val="20"/>
                <w:szCs w:val="20"/>
              </w:rPr>
              <w:t>·</w:t>
            </w:r>
            <w:r w:rsidRPr="00426414">
              <w:rPr>
                <w:rFonts w:ascii="Garamond" w:eastAsia="Times New Roman" w:hAnsi="Garamond" w:cs="Times New Roman"/>
                <w:color w:val="000000"/>
                <w:sz w:val="20"/>
                <w:szCs w:val="20"/>
              </w:rPr>
              <w:tab/>
              <w:t xml:space="preserve">Debilidades con la entrega de la información: la alcaldía ha solicitado a la agencia mediante oficios información operativa, administrativa y/o financiera de los convenios, pero no se ha entregado completa y oportunamente. Adicionalmente, los entes de control como la Contraloría auditaron y solicitaron información respecto a la identificación de la población, las etnias, condiciones sociales etc., pero la agencia no remitía la información; lo que dificultaba las entregas que la alcaldía debía remitir a la Contraloría. </w:t>
            </w:r>
          </w:p>
          <w:p w14:paraId="17FF4540" w14:textId="77777777" w:rsidR="00426414" w:rsidRPr="00426414" w:rsidRDefault="00426414" w:rsidP="00426414">
            <w:pPr>
              <w:pBdr>
                <w:top w:val="nil"/>
                <w:left w:val="nil"/>
                <w:bottom w:val="nil"/>
                <w:right w:val="nil"/>
                <w:between w:val="nil"/>
              </w:pBdr>
              <w:jc w:val="both"/>
              <w:rPr>
                <w:rFonts w:ascii="Garamond" w:eastAsia="Times New Roman" w:hAnsi="Garamond" w:cs="Times New Roman"/>
                <w:color w:val="000000"/>
                <w:sz w:val="20"/>
                <w:szCs w:val="20"/>
              </w:rPr>
            </w:pPr>
            <w:r w:rsidRPr="00426414">
              <w:rPr>
                <w:rFonts w:ascii="Garamond" w:eastAsia="Times New Roman" w:hAnsi="Garamond" w:cs="Times New Roman"/>
                <w:color w:val="000000"/>
                <w:sz w:val="20"/>
                <w:szCs w:val="20"/>
              </w:rPr>
              <w:t>·</w:t>
            </w:r>
            <w:r w:rsidRPr="00426414">
              <w:rPr>
                <w:rFonts w:ascii="Garamond" w:eastAsia="Times New Roman" w:hAnsi="Garamond" w:cs="Times New Roman"/>
                <w:color w:val="000000"/>
                <w:sz w:val="20"/>
                <w:szCs w:val="20"/>
              </w:rPr>
              <w:tab/>
              <w:t xml:space="preserve">Demoras en los desembolsos de sostenimiento: se han presentado inconformidades de los beneficiarios, ya que no han recibido de forma oportuna los pagos correspondientes de 1 SMMLV semestral, aun culminando sus estudios y teniendo actualizada su información. </w:t>
            </w:r>
          </w:p>
          <w:p w14:paraId="100BB336" w14:textId="37106B16" w:rsidR="00B31955" w:rsidRPr="00E7230C" w:rsidRDefault="00426414" w:rsidP="00426414">
            <w:pPr>
              <w:pBdr>
                <w:top w:val="nil"/>
                <w:left w:val="nil"/>
                <w:bottom w:val="nil"/>
                <w:right w:val="nil"/>
                <w:between w:val="nil"/>
              </w:pBdr>
              <w:jc w:val="both"/>
              <w:rPr>
                <w:rFonts w:ascii="Garamond" w:eastAsia="Times New Roman" w:hAnsi="Garamond" w:cs="Times New Roman"/>
                <w:color w:val="000000"/>
                <w:sz w:val="20"/>
                <w:szCs w:val="20"/>
              </w:rPr>
            </w:pPr>
            <w:r w:rsidRPr="00426414">
              <w:rPr>
                <w:rFonts w:ascii="Garamond" w:eastAsia="Times New Roman" w:hAnsi="Garamond" w:cs="Times New Roman"/>
                <w:color w:val="000000"/>
                <w:sz w:val="20"/>
                <w:szCs w:val="20"/>
              </w:rPr>
              <w:t>·</w:t>
            </w:r>
            <w:r w:rsidRPr="00426414">
              <w:rPr>
                <w:rFonts w:ascii="Garamond" w:eastAsia="Times New Roman" w:hAnsi="Garamond" w:cs="Times New Roman"/>
                <w:color w:val="000000"/>
                <w:sz w:val="20"/>
                <w:szCs w:val="20"/>
              </w:rPr>
              <w:tab/>
              <w:t>Demoras en la respuesta de las solicitudes: los beneficiarios han realizado diversas solicitudes a la agencia, como; cambios de ruta de formación, aplazamiento, cambios de universidad etc., pero no han tenido respuesta. Por lo que, desde la alcaldía de forma oficial, ha solicitado ATENEA información respecto a estas solicitudes y tampoco se ha dado respuesta.</w:t>
            </w:r>
          </w:p>
        </w:tc>
      </w:tr>
      <w:tr w:rsidR="00B31955" w:rsidRPr="00E7230C" w14:paraId="100BB33C" w14:textId="77777777" w:rsidTr="005E7B9F">
        <w:trPr>
          <w:trHeight w:val="20"/>
          <w:jc w:val="center"/>
        </w:trPr>
        <w:tc>
          <w:tcPr>
            <w:tcW w:w="870" w:type="pct"/>
            <w:shd w:val="clear" w:color="auto" w:fill="auto"/>
            <w:vAlign w:val="center"/>
          </w:tcPr>
          <w:p w14:paraId="100BB338" w14:textId="77777777" w:rsidR="00B31955" w:rsidRPr="00E7230C" w:rsidRDefault="002E2949" w:rsidP="005E7B9F">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b/>
                <w:color w:val="000000"/>
                <w:sz w:val="20"/>
                <w:szCs w:val="20"/>
              </w:rPr>
              <w:t>Gobierno</w:t>
            </w:r>
          </w:p>
          <w:p w14:paraId="100BB339" w14:textId="38B41F0C" w:rsidR="00B31955" w:rsidRPr="00E7230C" w:rsidRDefault="00B31955" w:rsidP="005E7B9F">
            <w:pPr>
              <w:pBdr>
                <w:top w:val="nil"/>
                <w:left w:val="nil"/>
                <w:bottom w:val="nil"/>
                <w:right w:val="nil"/>
                <w:between w:val="nil"/>
              </w:pBdr>
              <w:ind w:left="360"/>
              <w:jc w:val="center"/>
              <w:rPr>
                <w:rFonts w:ascii="Garamond" w:eastAsia="Times New Roman" w:hAnsi="Garamond" w:cs="Times New Roman"/>
                <w:color w:val="000000"/>
                <w:sz w:val="20"/>
                <w:szCs w:val="20"/>
              </w:rPr>
            </w:pPr>
          </w:p>
        </w:tc>
        <w:tc>
          <w:tcPr>
            <w:tcW w:w="1326" w:type="pct"/>
            <w:shd w:val="clear" w:color="auto" w:fill="auto"/>
            <w:vAlign w:val="center"/>
          </w:tcPr>
          <w:p w14:paraId="100BB33A" w14:textId="77777777" w:rsidR="00B31955" w:rsidRPr="00E7230C" w:rsidRDefault="002E2949" w:rsidP="00E7230C">
            <w:pPr>
              <w:pBdr>
                <w:top w:val="nil"/>
                <w:left w:val="nil"/>
                <w:bottom w:val="nil"/>
                <w:right w:val="nil"/>
                <w:between w:val="nil"/>
              </w:pBdr>
              <w:jc w:val="center"/>
              <w:rPr>
                <w:rFonts w:ascii="Garamond" w:eastAsia="Times New Roman" w:hAnsi="Garamond" w:cs="Times New Roman"/>
                <w:color w:val="000000"/>
                <w:sz w:val="20"/>
                <w:szCs w:val="20"/>
              </w:rPr>
            </w:pPr>
            <w:r w:rsidRPr="00E7230C">
              <w:rPr>
                <w:rFonts w:ascii="Garamond" w:eastAsia="Times New Roman" w:hAnsi="Garamond" w:cs="Times New Roman"/>
                <w:color w:val="000000"/>
                <w:sz w:val="20"/>
                <w:szCs w:val="20"/>
              </w:rPr>
              <w:t xml:space="preserve">Fortalecer 718 Organizaciones </w:t>
            </w:r>
            <w:proofErr w:type="spellStart"/>
            <w:r w:rsidRPr="00E7230C">
              <w:rPr>
                <w:rFonts w:ascii="Garamond" w:eastAsia="Times New Roman" w:hAnsi="Garamond" w:cs="Times New Roman"/>
                <w:color w:val="000000"/>
                <w:sz w:val="20"/>
                <w:szCs w:val="20"/>
              </w:rPr>
              <w:t>Jac</w:t>
            </w:r>
            <w:proofErr w:type="spellEnd"/>
            <w:r w:rsidRPr="00E7230C">
              <w:rPr>
                <w:rFonts w:ascii="Garamond" w:eastAsia="Times New Roman" w:hAnsi="Garamond" w:cs="Times New Roman"/>
                <w:color w:val="000000"/>
                <w:sz w:val="20"/>
                <w:szCs w:val="20"/>
              </w:rPr>
              <w:t xml:space="preserve"> E Instancias De Participación Ciudadana</w:t>
            </w:r>
          </w:p>
        </w:tc>
        <w:tc>
          <w:tcPr>
            <w:tcW w:w="2804" w:type="pct"/>
            <w:shd w:val="clear" w:color="auto" w:fill="auto"/>
            <w:vAlign w:val="center"/>
          </w:tcPr>
          <w:p w14:paraId="100BB33B" w14:textId="693FEADA" w:rsidR="00B31955" w:rsidRPr="00E7230C" w:rsidRDefault="00426414" w:rsidP="00426414">
            <w:pPr>
              <w:pBdr>
                <w:top w:val="nil"/>
                <w:left w:val="nil"/>
                <w:bottom w:val="nil"/>
                <w:right w:val="nil"/>
                <w:between w:val="nil"/>
              </w:pBdr>
              <w:jc w:val="both"/>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El </w:t>
            </w:r>
            <w:r w:rsidR="002E2949" w:rsidRPr="00E7230C">
              <w:rPr>
                <w:rFonts w:ascii="Garamond" w:eastAsia="Times New Roman" w:hAnsi="Garamond" w:cs="Times New Roman"/>
                <w:color w:val="000000"/>
                <w:sz w:val="20"/>
                <w:szCs w:val="20"/>
              </w:rPr>
              <w:t>Fondo de Desarrollo Local de Bosa durante 2021-2023 dotó a la totalidad de organizaciones, se recomienda incluir para el cumplimiento de la meta a las organizaciones de propiedad horizontal. Adicionalmente, no hay un inventario actualizado de organizaciones de la localidad.</w:t>
            </w:r>
          </w:p>
        </w:tc>
      </w:tr>
    </w:tbl>
    <w:p w14:paraId="6709BB35" w14:textId="77777777" w:rsidR="005D63D3" w:rsidRDefault="005D63D3" w:rsidP="005D63D3">
      <w:pPr>
        <w:spacing w:after="0" w:line="240" w:lineRule="auto"/>
        <w:rPr>
          <w:rFonts w:ascii="Garamond" w:eastAsia="Times New Roman" w:hAnsi="Garamond" w:cs="Times New Roman"/>
          <w:color w:val="000000"/>
          <w:sz w:val="20"/>
          <w:szCs w:val="20"/>
        </w:rPr>
      </w:pPr>
      <w:r w:rsidRPr="005A5965">
        <w:rPr>
          <w:rFonts w:ascii="Garamond" w:eastAsia="Times New Roman" w:hAnsi="Garamond" w:cs="Times New Roman"/>
          <w:color w:val="000000"/>
          <w:sz w:val="20"/>
          <w:szCs w:val="20"/>
        </w:rPr>
        <w:t xml:space="preserve">Fuente: Elaborado por Camila Andrea Pinilla Bocanegra </w:t>
      </w:r>
      <w:r>
        <w:rPr>
          <w:rFonts w:ascii="Garamond" w:eastAsia="Times New Roman" w:hAnsi="Garamond" w:cs="Times New Roman"/>
          <w:color w:val="000000"/>
          <w:sz w:val="20"/>
          <w:szCs w:val="20"/>
        </w:rPr>
        <w:t>CTO 027-2023</w:t>
      </w:r>
    </w:p>
    <w:p w14:paraId="47BCFB60" w14:textId="77777777" w:rsidR="00BA0F8E" w:rsidRDefault="00BA0F8E">
      <w:pPr>
        <w:spacing w:after="0" w:line="240" w:lineRule="auto"/>
        <w:rPr>
          <w:rFonts w:ascii="Garamond" w:eastAsia="Times New Roman" w:hAnsi="Garamond" w:cs="Times New Roman"/>
          <w:color w:val="000000"/>
          <w:sz w:val="20"/>
          <w:szCs w:val="20"/>
        </w:rPr>
      </w:pPr>
    </w:p>
    <w:p w14:paraId="100BB34C" w14:textId="66D3003C" w:rsidR="00B31955" w:rsidRPr="005A5965" w:rsidRDefault="002E2949">
      <w:pPr>
        <w:spacing w:after="0" w:line="240" w:lineRule="auto"/>
        <w:rPr>
          <w:rFonts w:ascii="Garamond" w:hAnsi="Garamond"/>
          <w:b/>
          <w:color w:val="000000"/>
          <w:sz w:val="24"/>
          <w:szCs w:val="24"/>
        </w:rPr>
      </w:pPr>
      <w:r w:rsidRPr="005A5965">
        <w:rPr>
          <w:rFonts w:ascii="Garamond" w:hAnsi="Garamond"/>
          <w:b/>
          <w:color w:val="000000"/>
          <w:sz w:val="24"/>
          <w:szCs w:val="24"/>
        </w:rPr>
        <w:t>Principales logros 2021-2024</w:t>
      </w:r>
    </w:p>
    <w:p w14:paraId="100BB34D" w14:textId="77777777" w:rsidR="00B31955" w:rsidRPr="005A5965" w:rsidRDefault="00B31955">
      <w:pPr>
        <w:spacing w:after="0" w:line="240" w:lineRule="auto"/>
        <w:rPr>
          <w:rFonts w:ascii="Garamond" w:hAnsi="Garamond"/>
          <w:b/>
          <w:color w:val="000000"/>
          <w:sz w:val="24"/>
          <w:szCs w:val="24"/>
        </w:rPr>
      </w:pPr>
    </w:p>
    <w:p w14:paraId="100BB34E" w14:textId="77777777" w:rsidR="00B31955" w:rsidRPr="005A5965" w:rsidRDefault="002E2949">
      <w:pPr>
        <w:numPr>
          <w:ilvl w:val="0"/>
          <w:numId w:val="3"/>
        </w:numPr>
        <w:pBdr>
          <w:top w:val="nil"/>
          <w:left w:val="nil"/>
          <w:bottom w:val="nil"/>
          <w:right w:val="nil"/>
          <w:between w:val="nil"/>
        </w:pBdr>
        <w:spacing w:after="0" w:line="240" w:lineRule="auto"/>
        <w:rPr>
          <w:rFonts w:ascii="Garamond" w:hAnsi="Garamond"/>
          <w:b/>
          <w:color w:val="000000"/>
          <w:sz w:val="24"/>
          <w:szCs w:val="24"/>
        </w:rPr>
      </w:pPr>
      <w:r w:rsidRPr="005A5965">
        <w:rPr>
          <w:rFonts w:ascii="Garamond" w:hAnsi="Garamond"/>
          <w:b/>
          <w:color w:val="000000"/>
          <w:sz w:val="24"/>
          <w:szCs w:val="24"/>
        </w:rPr>
        <w:t>Mujeres imparables</w:t>
      </w:r>
    </w:p>
    <w:p w14:paraId="100BB34F" w14:textId="77777777" w:rsidR="00B31955" w:rsidRPr="005A5965" w:rsidRDefault="00B31955">
      <w:pPr>
        <w:spacing w:after="0" w:line="240" w:lineRule="auto"/>
        <w:rPr>
          <w:rFonts w:ascii="Garamond" w:hAnsi="Garamond"/>
          <w:color w:val="000000"/>
          <w:sz w:val="24"/>
          <w:szCs w:val="24"/>
        </w:rPr>
      </w:pPr>
    </w:p>
    <w:p w14:paraId="100BB350"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Se generaron espacios pedagógicos y de cambio cultural desarrollados para generar reflexiones alrededor de la redistribución de los trabajos de cuidado al interior de los hogares, se contribuye a la garantía de derechos de las mujeres de una manera integral a partir del reconocimiento del quehacer diario de las cuidadoras y de la redistribución de tareas al interior del hogar y a la inclusión de los enfoques de género, diferencial y de derechos en los programas de atención y educación, liberando a las mujeres cuidadoras de tareas y cargas excesivas. </w:t>
      </w:r>
    </w:p>
    <w:p w14:paraId="100BB351" w14:textId="77777777" w:rsidR="00B31955" w:rsidRPr="005A5965" w:rsidRDefault="00B31955">
      <w:pPr>
        <w:spacing w:after="0" w:line="240" w:lineRule="auto"/>
        <w:jc w:val="both"/>
        <w:rPr>
          <w:rFonts w:ascii="Garamond" w:hAnsi="Garamond"/>
          <w:color w:val="000000"/>
          <w:sz w:val="24"/>
          <w:szCs w:val="24"/>
        </w:rPr>
      </w:pPr>
    </w:p>
    <w:p w14:paraId="100BB352"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La localidad de Bosa innovó con respecto a otras localidades a partir de la inclusión dentro del proyecto las acciones dirigidas a mujeres cuidadoras de animales domésticos rescatados componente de apoyo </w:t>
      </w:r>
      <w:r w:rsidRPr="005A5965">
        <w:rPr>
          <w:rFonts w:ascii="Garamond" w:hAnsi="Garamond"/>
          <w:color w:val="000000"/>
          <w:sz w:val="24"/>
          <w:szCs w:val="24"/>
        </w:rPr>
        <w:lastRenderedPageBreak/>
        <w:t xml:space="preserve">nutricional en beneficio de animales en condición de vulnerabilidad y residentes de hogares de paso reconocidos en la localidad; que busco reconocer, fortalecer y apoyar la labor de las personas que se dedican al rescate y cuidado de animales domésticos en el Distrito Capital. </w:t>
      </w:r>
    </w:p>
    <w:p w14:paraId="100BB353" w14:textId="77777777" w:rsidR="00B31955" w:rsidRPr="005A5965" w:rsidRDefault="00B31955">
      <w:pPr>
        <w:spacing w:after="0" w:line="240" w:lineRule="auto"/>
        <w:jc w:val="both"/>
        <w:rPr>
          <w:rFonts w:ascii="Garamond" w:hAnsi="Garamond"/>
          <w:color w:val="000000"/>
          <w:sz w:val="24"/>
          <w:szCs w:val="24"/>
        </w:rPr>
      </w:pPr>
    </w:p>
    <w:p w14:paraId="100BB354"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Con corte al 31 de diciembre de 2023, se capacitaron a 3621 personas en su diversidad residentes de la localidad para la construcción de ciudadanía y desarrollo de capacidades para el ejercicio de derechos de las mujeres, se vincularon a 6531 personas en acciones para la prevención del feminicidio y la violencia contra la mujer por medio del proyecto 1749 “Bosa incondicional con las mujeres” y se vincularon a 3782 mujeres cuidadoras a estrategias de autocuidado a través del proyecto 1750 “Mujeres imparables que cuidan a Bosa”. Las acciones en territorio se desarrollaron en articulación con el Comité Operativo Local de Mujer y Equidad de Género-COLMYEG, y con el apoyo de líderes de la localidad, que incluyen parte del comité técnico de seguimiento del contrato.  </w:t>
      </w:r>
    </w:p>
    <w:p w14:paraId="100BB355" w14:textId="77777777" w:rsidR="00B31955" w:rsidRPr="005A5965" w:rsidRDefault="00B31955">
      <w:pPr>
        <w:spacing w:after="0" w:line="240" w:lineRule="auto"/>
        <w:jc w:val="both"/>
        <w:rPr>
          <w:rFonts w:ascii="Garamond" w:hAnsi="Garamond"/>
          <w:color w:val="000000"/>
          <w:sz w:val="24"/>
          <w:szCs w:val="24"/>
        </w:rPr>
      </w:pPr>
    </w:p>
    <w:p w14:paraId="100BB356"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A través de las diferentes acciones, estrategias, cursos, y fortalecimiento a las organizaciones se contribuyó a que las mujeres y personas de la localidad en su diversidad de la localidad de Bosa Mujeres participan en procesos comunitarios e inciden en la toma de decisiones político, social, y económico de la localidad. Además, mediante las acciones, estrategias, cursos, y jornadas de respiro se contribuyó a que las mujeres cuidadoras de la localidad de Bosa tengan autonomía y bienestar físico, emocional, y mental, beneficiando a mujeres cuidadoras de la localidad de Bosa, a través de capacitación estrategias de cuidado.</w:t>
      </w:r>
    </w:p>
    <w:p w14:paraId="100BB357" w14:textId="77777777" w:rsidR="00B31955" w:rsidRPr="005A5965" w:rsidRDefault="00B31955">
      <w:pPr>
        <w:spacing w:after="0" w:line="240" w:lineRule="auto"/>
        <w:jc w:val="both"/>
        <w:rPr>
          <w:rFonts w:ascii="Garamond" w:hAnsi="Garamond"/>
          <w:color w:val="000000"/>
          <w:sz w:val="24"/>
          <w:szCs w:val="24"/>
        </w:rPr>
      </w:pPr>
    </w:p>
    <w:p w14:paraId="100BB358" w14:textId="77777777" w:rsidR="00B31955" w:rsidRPr="005A5965" w:rsidRDefault="002E2949">
      <w:pPr>
        <w:numPr>
          <w:ilvl w:val="0"/>
          <w:numId w:val="3"/>
        </w:numPr>
        <w:pBdr>
          <w:top w:val="nil"/>
          <w:left w:val="nil"/>
          <w:bottom w:val="nil"/>
          <w:right w:val="nil"/>
          <w:between w:val="nil"/>
        </w:pBdr>
        <w:spacing w:after="0" w:line="240" w:lineRule="auto"/>
        <w:rPr>
          <w:rFonts w:ascii="Garamond" w:hAnsi="Garamond"/>
          <w:b/>
          <w:color w:val="000000"/>
          <w:sz w:val="24"/>
          <w:szCs w:val="24"/>
        </w:rPr>
      </w:pPr>
      <w:r w:rsidRPr="005A5965">
        <w:rPr>
          <w:rFonts w:ascii="Garamond" w:hAnsi="Garamond"/>
          <w:b/>
          <w:color w:val="000000"/>
          <w:sz w:val="24"/>
          <w:szCs w:val="24"/>
        </w:rPr>
        <w:t>Infraestructura</w:t>
      </w:r>
    </w:p>
    <w:p w14:paraId="100BB359" w14:textId="77777777" w:rsidR="00B31955" w:rsidRPr="005A5965" w:rsidRDefault="00B31955">
      <w:pPr>
        <w:spacing w:after="0" w:line="240" w:lineRule="auto"/>
        <w:rPr>
          <w:rFonts w:ascii="Garamond" w:hAnsi="Garamond"/>
          <w:color w:val="000000"/>
          <w:sz w:val="24"/>
          <w:szCs w:val="24"/>
        </w:rPr>
      </w:pPr>
    </w:p>
    <w:p w14:paraId="100BB35A" w14:textId="778262A1"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En materia de infraestructura, mediante el proyecto 1828 se ha logrado intervenir 938,4 metros cuadrados de elementos del sistema de espacio público peatonal con acciones de construcción y/o conservación, se han intervenido 7,3 kilómetros de malla vial local, se han intervenido 3148,4 metros lineales de ciclo ruta y 1732 metros cuadrados de puentes vehiculares y/o peatonales sobre cuerpos de agua</w:t>
      </w:r>
      <w:r w:rsidR="00175D74">
        <w:rPr>
          <w:rFonts w:ascii="Garamond" w:hAnsi="Garamond"/>
          <w:color w:val="000000"/>
          <w:sz w:val="24"/>
          <w:szCs w:val="24"/>
        </w:rPr>
        <w:t>.</w:t>
      </w:r>
    </w:p>
    <w:p w14:paraId="100BB35B" w14:textId="77777777" w:rsidR="00B31955" w:rsidRPr="005A5965" w:rsidRDefault="00B31955">
      <w:pPr>
        <w:spacing w:after="0" w:line="240" w:lineRule="auto"/>
        <w:jc w:val="both"/>
        <w:rPr>
          <w:rFonts w:ascii="Garamond" w:hAnsi="Garamond"/>
          <w:b/>
          <w:color w:val="000000"/>
          <w:sz w:val="24"/>
          <w:szCs w:val="24"/>
        </w:rPr>
      </w:pPr>
    </w:p>
    <w:p w14:paraId="100BB35C"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La conservación de puentes vehiculares y/o peatonales sobre cuerpos de agua de la localidad de Bosa que se evidencian a continuación, evitan el deterioro de la infraestructura local de Bosa, contribuyendo en los índices de calidad de los </w:t>
      </w:r>
      <w:proofErr w:type="spellStart"/>
      <w:r w:rsidRPr="005A5965">
        <w:rPr>
          <w:rFonts w:ascii="Garamond" w:hAnsi="Garamond"/>
          <w:color w:val="000000"/>
          <w:sz w:val="24"/>
          <w:szCs w:val="24"/>
        </w:rPr>
        <w:t>bosunos</w:t>
      </w:r>
      <w:proofErr w:type="spellEnd"/>
      <w:r w:rsidRPr="005A5965">
        <w:rPr>
          <w:rFonts w:ascii="Garamond" w:hAnsi="Garamond"/>
          <w:color w:val="000000"/>
          <w:sz w:val="24"/>
          <w:szCs w:val="24"/>
        </w:rPr>
        <w:t xml:space="preserve"> y </w:t>
      </w:r>
      <w:proofErr w:type="spellStart"/>
      <w:r w:rsidRPr="005A5965">
        <w:rPr>
          <w:rFonts w:ascii="Garamond" w:hAnsi="Garamond"/>
          <w:color w:val="000000"/>
          <w:sz w:val="24"/>
          <w:szCs w:val="24"/>
        </w:rPr>
        <w:t>bosunas</w:t>
      </w:r>
      <w:proofErr w:type="spellEnd"/>
      <w:r w:rsidRPr="005A5965">
        <w:rPr>
          <w:rFonts w:ascii="Garamond" w:hAnsi="Garamond"/>
          <w:color w:val="000000"/>
          <w:sz w:val="24"/>
          <w:szCs w:val="24"/>
        </w:rPr>
        <w:t>.</w:t>
      </w:r>
    </w:p>
    <w:p w14:paraId="100BB35D" w14:textId="77777777" w:rsidR="00B31955" w:rsidRPr="005A5965" w:rsidRDefault="00B31955">
      <w:pPr>
        <w:spacing w:after="0" w:line="240" w:lineRule="auto"/>
        <w:jc w:val="center"/>
        <w:rPr>
          <w:rFonts w:ascii="Garamond" w:hAnsi="Garamond"/>
          <w:sz w:val="24"/>
          <w:szCs w:val="24"/>
        </w:rPr>
      </w:pPr>
    </w:p>
    <w:p w14:paraId="100BB366" w14:textId="77777777" w:rsidR="00B31955" w:rsidRPr="005A5965" w:rsidRDefault="002E2949" w:rsidP="00D75A88">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5. Conservación de puentes vigencia 2021</w:t>
      </w:r>
    </w:p>
    <w:tbl>
      <w:tblPr>
        <w:tblStyle w:val="a3"/>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62"/>
        <w:gridCol w:w="1024"/>
        <w:gridCol w:w="4133"/>
        <w:gridCol w:w="1528"/>
        <w:gridCol w:w="1709"/>
      </w:tblGrid>
      <w:tr w:rsidR="00DA0027" w:rsidRPr="00DA0027" w14:paraId="100BB36B" w14:textId="77777777" w:rsidTr="00DA0027">
        <w:trPr>
          <w:trHeight w:val="300"/>
          <w:jc w:val="center"/>
        </w:trPr>
        <w:tc>
          <w:tcPr>
            <w:tcW w:w="654" w:type="pct"/>
            <w:vMerge w:val="restart"/>
            <w:shd w:val="clear" w:color="auto" w:fill="auto"/>
            <w:vAlign w:val="center"/>
          </w:tcPr>
          <w:p w14:paraId="100BB367" w14:textId="03F75895" w:rsidR="00B31955" w:rsidRPr="00DA0027" w:rsidRDefault="00BA0F8E" w:rsidP="00DA0027">
            <w:pPr>
              <w:jc w:val="center"/>
              <w:rPr>
                <w:rFonts w:ascii="Garamond" w:eastAsia="Calibri" w:hAnsi="Garamond" w:cs="Calibri"/>
                <w:b/>
                <w:bCs/>
                <w:color w:val="auto"/>
                <w:sz w:val="20"/>
                <w:szCs w:val="20"/>
              </w:rPr>
            </w:pPr>
            <w:proofErr w:type="spellStart"/>
            <w:r w:rsidRPr="00DA0027">
              <w:rPr>
                <w:rFonts w:ascii="Garamond" w:eastAsia="Calibri" w:hAnsi="Garamond" w:cs="Calibri"/>
                <w:b/>
                <w:bCs/>
                <w:color w:val="auto"/>
                <w:sz w:val="20"/>
                <w:szCs w:val="20"/>
              </w:rPr>
              <w:t>N°</w:t>
            </w:r>
            <w:proofErr w:type="spellEnd"/>
            <w:r w:rsidRPr="00DA0027">
              <w:rPr>
                <w:rFonts w:ascii="Garamond" w:eastAsia="Calibri" w:hAnsi="Garamond" w:cs="Calibri"/>
                <w:b/>
                <w:bCs/>
                <w:color w:val="auto"/>
                <w:sz w:val="20"/>
                <w:szCs w:val="20"/>
              </w:rPr>
              <w:t xml:space="preserve"> de contrato</w:t>
            </w:r>
          </w:p>
        </w:tc>
        <w:tc>
          <w:tcPr>
            <w:tcW w:w="530" w:type="pct"/>
            <w:vMerge w:val="restart"/>
            <w:shd w:val="clear" w:color="auto" w:fill="auto"/>
            <w:vAlign w:val="center"/>
          </w:tcPr>
          <w:p w14:paraId="100BB368" w14:textId="0AD751B3" w:rsidR="00B31955" w:rsidRPr="00DA0027" w:rsidRDefault="00BA0F8E"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Vigencia</w:t>
            </w:r>
          </w:p>
        </w:tc>
        <w:tc>
          <w:tcPr>
            <w:tcW w:w="2140" w:type="pct"/>
            <w:vMerge w:val="restart"/>
            <w:shd w:val="clear" w:color="auto" w:fill="auto"/>
            <w:vAlign w:val="center"/>
          </w:tcPr>
          <w:p w14:paraId="100BB369" w14:textId="40A2BD5F" w:rsidR="00B31955" w:rsidRPr="00DA0027" w:rsidRDefault="00BA0F8E"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Ubicación / dirección</w:t>
            </w:r>
          </w:p>
        </w:tc>
        <w:tc>
          <w:tcPr>
            <w:tcW w:w="1676" w:type="pct"/>
            <w:gridSpan w:val="2"/>
            <w:shd w:val="clear" w:color="auto" w:fill="auto"/>
            <w:vAlign w:val="center"/>
          </w:tcPr>
          <w:p w14:paraId="100BB36A" w14:textId="5EFDF9EE" w:rsidR="00B31955" w:rsidRPr="00DA0027" w:rsidRDefault="00BA0F8E"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Población beneficiada</w:t>
            </w:r>
          </w:p>
        </w:tc>
      </w:tr>
      <w:tr w:rsidR="00DA0027" w:rsidRPr="00DA0027" w14:paraId="100BB371" w14:textId="77777777" w:rsidTr="00DA0027">
        <w:trPr>
          <w:trHeight w:val="315"/>
          <w:jc w:val="center"/>
        </w:trPr>
        <w:tc>
          <w:tcPr>
            <w:tcW w:w="654" w:type="pct"/>
            <w:vMerge/>
            <w:shd w:val="clear" w:color="auto" w:fill="auto"/>
            <w:vAlign w:val="center"/>
          </w:tcPr>
          <w:p w14:paraId="100BB36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530" w:type="pct"/>
            <w:vMerge/>
            <w:shd w:val="clear" w:color="auto" w:fill="auto"/>
            <w:vAlign w:val="center"/>
          </w:tcPr>
          <w:p w14:paraId="100BB36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2140" w:type="pct"/>
            <w:vMerge/>
            <w:shd w:val="clear" w:color="auto" w:fill="auto"/>
            <w:vAlign w:val="center"/>
          </w:tcPr>
          <w:p w14:paraId="100BB36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791" w:type="pct"/>
            <w:shd w:val="clear" w:color="auto" w:fill="auto"/>
            <w:vAlign w:val="center"/>
          </w:tcPr>
          <w:p w14:paraId="100BB36F" w14:textId="0C431403" w:rsidR="00B31955" w:rsidRPr="00DA0027" w:rsidRDefault="00BA0F8E"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Directamente</w:t>
            </w:r>
          </w:p>
        </w:tc>
        <w:tc>
          <w:tcPr>
            <w:tcW w:w="885" w:type="pct"/>
            <w:shd w:val="clear" w:color="auto" w:fill="auto"/>
            <w:vAlign w:val="center"/>
          </w:tcPr>
          <w:p w14:paraId="100BB370" w14:textId="73BA1CD4" w:rsidR="00B31955" w:rsidRPr="00DA0027" w:rsidRDefault="00BA0F8E"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Indirectamente</w:t>
            </w:r>
          </w:p>
        </w:tc>
      </w:tr>
      <w:tr w:rsidR="00DA0027" w:rsidRPr="00DA0027" w14:paraId="100BB377" w14:textId="77777777" w:rsidTr="00DA0027">
        <w:trPr>
          <w:trHeight w:val="300"/>
          <w:jc w:val="center"/>
        </w:trPr>
        <w:tc>
          <w:tcPr>
            <w:tcW w:w="654" w:type="pct"/>
            <w:vMerge w:val="restart"/>
            <w:shd w:val="clear" w:color="auto" w:fill="auto"/>
            <w:vAlign w:val="center"/>
          </w:tcPr>
          <w:p w14:paraId="100BB37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507</w:t>
            </w:r>
          </w:p>
        </w:tc>
        <w:tc>
          <w:tcPr>
            <w:tcW w:w="530" w:type="pct"/>
            <w:vMerge w:val="restart"/>
            <w:shd w:val="clear" w:color="auto" w:fill="auto"/>
            <w:vAlign w:val="center"/>
          </w:tcPr>
          <w:p w14:paraId="100BB37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2021</w:t>
            </w:r>
          </w:p>
        </w:tc>
        <w:tc>
          <w:tcPr>
            <w:tcW w:w="2140" w:type="pct"/>
            <w:shd w:val="clear" w:color="auto" w:fill="auto"/>
            <w:vAlign w:val="center"/>
          </w:tcPr>
          <w:p w14:paraId="100BB374" w14:textId="2E62B5EA" w:rsidR="00B31955" w:rsidRPr="00DA0027" w:rsidRDefault="00BA0F8E"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Kr 95 a desde cl 73 </w:t>
            </w:r>
            <w:r w:rsidR="00904B1A" w:rsidRPr="00DA0027">
              <w:rPr>
                <w:rFonts w:ascii="Garamond" w:eastAsia="Calibri" w:hAnsi="Garamond" w:cs="Calibri"/>
                <w:color w:val="auto"/>
                <w:sz w:val="20"/>
                <w:szCs w:val="20"/>
                <w:lang w:val="pt-BR"/>
              </w:rPr>
              <w:t>s hasta</w:t>
            </w:r>
            <w:r w:rsidRPr="00DA0027">
              <w:rPr>
                <w:rFonts w:ascii="Garamond" w:eastAsia="Calibri" w:hAnsi="Garamond" w:cs="Calibri"/>
                <w:color w:val="auto"/>
                <w:sz w:val="20"/>
                <w:szCs w:val="20"/>
                <w:lang w:val="pt-BR"/>
              </w:rPr>
              <w:t xml:space="preserve"> cl 75 a s</w:t>
            </w:r>
          </w:p>
        </w:tc>
        <w:tc>
          <w:tcPr>
            <w:tcW w:w="791" w:type="pct"/>
            <w:shd w:val="clear" w:color="auto" w:fill="auto"/>
            <w:vAlign w:val="center"/>
          </w:tcPr>
          <w:p w14:paraId="100BB37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600</w:t>
            </w:r>
          </w:p>
        </w:tc>
        <w:tc>
          <w:tcPr>
            <w:tcW w:w="885" w:type="pct"/>
            <w:shd w:val="clear" w:color="auto" w:fill="auto"/>
            <w:vAlign w:val="center"/>
          </w:tcPr>
          <w:p w14:paraId="100BB37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2500</w:t>
            </w:r>
          </w:p>
        </w:tc>
      </w:tr>
      <w:tr w:rsidR="00DA0027" w:rsidRPr="00DA0027" w14:paraId="100BB37D" w14:textId="77777777" w:rsidTr="00DA0027">
        <w:trPr>
          <w:trHeight w:val="300"/>
          <w:jc w:val="center"/>
        </w:trPr>
        <w:tc>
          <w:tcPr>
            <w:tcW w:w="654" w:type="pct"/>
            <w:vMerge/>
            <w:shd w:val="clear" w:color="auto" w:fill="auto"/>
            <w:vAlign w:val="center"/>
          </w:tcPr>
          <w:p w14:paraId="100BB37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30" w:type="pct"/>
            <w:vMerge/>
            <w:shd w:val="clear" w:color="auto" w:fill="auto"/>
            <w:vAlign w:val="center"/>
          </w:tcPr>
          <w:p w14:paraId="100BB37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140" w:type="pct"/>
            <w:shd w:val="clear" w:color="auto" w:fill="auto"/>
            <w:vAlign w:val="center"/>
          </w:tcPr>
          <w:p w14:paraId="100BB37A" w14:textId="44B32AB4" w:rsidR="00B31955" w:rsidRPr="00DA0027" w:rsidRDefault="00BA0F8E"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 xml:space="preserve">Kr 95 a desde </w:t>
            </w:r>
            <w:r w:rsidR="00904B1A" w:rsidRPr="00DA0027">
              <w:rPr>
                <w:rFonts w:ascii="Garamond" w:eastAsia="Calibri" w:hAnsi="Garamond" w:cs="Calibri"/>
                <w:color w:val="auto"/>
                <w:sz w:val="20"/>
                <w:szCs w:val="20"/>
              </w:rPr>
              <w:t>cl.</w:t>
            </w:r>
            <w:r w:rsidRPr="00DA0027">
              <w:rPr>
                <w:rFonts w:ascii="Garamond" w:eastAsia="Calibri" w:hAnsi="Garamond" w:cs="Calibri"/>
                <w:color w:val="auto"/>
                <w:sz w:val="20"/>
                <w:szCs w:val="20"/>
              </w:rPr>
              <w:t xml:space="preserve"> 70 a s hasta</w:t>
            </w:r>
          </w:p>
        </w:tc>
        <w:tc>
          <w:tcPr>
            <w:tcW w:w="791" w:type="pct"/>
            <w:shd w:val="clear" w:color="auto" w:fill="auto"/>
            <w:vAlign w:val="center"/>
          </w:tcPr>
          <w:p w14:paraId="100BB37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300</w:t>
            </w:r>
          </w:p>
        </w:tc>
        <w:tc>
          <w:tcPr>
            <w:tcW w:w="885" w:type="pct"/>
            <w:shd w:val="clear" w:color="auto" w:fill="auto"/>
            <w:vAlign w:val="center"/>
          </w:tcPr>
          <w:p w14:paraId="100BB37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3000</w:t>
            </w:r>
          </w:p>
        </w:tc>
      </w:tr>
      <w:tr w:rsidR="00DA0027" w:rsidRPr="00DA0027" w14:paraId="100BB383" w14:textId="77777777" w:rsidTr="00DA0027">
        <w:trPr>
          <w:trHeight w:val="405"/>
          <w:jc w:val="center"/>
        </w:trPr>
        <w:tc>
          <w:tcPr>
            <w:tcW w:w="654" w:type="pct"/>
            <w:vMerge/>
            <w:shd w:val="clear" w:color="auto" w:fill="auto"/>
            <w:vAlign w:val="center"/>
          </w:tcPr>
          <w:p w14:paraId="100BB37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30" w:type="pct"/>
            <w:vMerge/>
            <w:shd w:val="clear" w:color="auto" w:fill="auto"/>
            <w:vAlign w:val="center"/>
          </w:tcPr>
          <w:p w14:paraId="100BB37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140" w:type="pct"/>
            <w:shd w:val="clear" w:color="auto" w:fill="auto"/>
            <w:vAlign w:val="center"/>
          </w:tcPr>
          <w:p w14:paraId="100BB380" w14:textId="7803FB80" w:rsidR="00B31955" w:rsidRPr="00DA0027" w:rsidRDefault="00BA0F8E"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 xml:space="preserve">Kr 100 desde </w:t>
            </w:r>
            <w:r w:rsidR="00904B1A" w:rsidRPr="00DA0027">
              <w:rPr>
                <w:rFonts w:ascii="Garamond" w:eastAsia="Calibri" w:hAnsi="Garamond" w:cs="Calibri"/>
                <w:color w:val="auto"/>
                <w:sz w:val="20"/>
                <w:szCs w:val="20"/>
              </w:rPr>
              <w:t>cl.</w:t>
            </w:r>
            <w:r w:rsidRPr="00DA0027">
              <w:rPr>
                <w:rFonts w:ascii="Garamond" w:eastAsia="Calibri" w:hAnsi="Garamond" w:cs="Calibri"/>
                <w:color w:val="auto"/>
                <w:sz w:val="20"/>
                <w:szCs w:val="20"/>
              </w:rPr>
              <w:t xml:space="preserve"> 70 a s hasta</w:t>
            </w:r>
          </w:p>
        </w:tc>
        <w:tc>
          <w:tcPr>
            <w:tcW w:w="791" w:type="pct"/>
            <w:shd w:val="clear" w:color="auto" w:fill="auto"/>
            <w:vAlign w:val="center"/>
          </w:tcPr>
          <w:p w14:paraId="100BB38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500</w:t>
            </w:r>
          </w:p>
        </w:tc>
        <w:tc>
          <w:tcPr>
            <w:tcW w:w="885" w:type="pct"/>
            <w:shd w:val="clear" w:color="auto" w:fill="auto"/>
            <w:vAlign w:val="center"/>
          </w:tcPr>
          <w:p w14:paraId="100BB38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4000</w:t>
            </w:r>
          </w:p>
        </w:tc>
      </w:tr>
      <w:tr w:rsidR="00DA0027" w:rsidRPr="00DA0027" w14:paraId="100BB389" w14:textId="77777777" w:rsidTr="00DA0027">
        <w:trPr>
          <w:trHeight w:val="300"/>
          <w:jc w:val="center"/>
        </w:trPr>
        <w:tc>
          <w:tcPr>
            <w:tcW w:w="654" w:type="pct"/>
            <w:vMerge/>
            <w:shd w:val="clear" w:color="auto" w:fill="auto"/>
            <w:vAlign w:val="center"/>
          </w:tcPr>
          <w:p w14:paraId="100BB38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30" w:type="pct"/>
            <w:vMerge/>
            <w:shd w:val="clear" w:color="auto" w:fill="auto"/>
            <w:vAlign w:val="center"/>
          </w:tcPr>
          <w:p w14:paraId="100BB38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140" w:type="pct"/>
            <w:shd w:val="clear" w:color="auto" w:fill="auto"/>
            <w:vAlign w:val="center"/>
          </w:tcPr>
          <w:p w14:paraId="100BB386" w14:textId="5CF53B82" w:rsidR="00B31955" w:rsidRPr="00DA0027" w:rsidRDefault="00BA0F8E"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 xml:space="preserve">Kr 102 desde </w:t>
            </w:r>
            <w:r w:rsidR="00904B1A" w:rsidRPr="00DA0027">
              <w:rPr>
                <w:rFonts w:ascii="Garamond" w:eastAsia="Calibri" w:hAnsi="Garamond" w:cs="Calibri"/>
                <w:color w:val="auto"/>
                <w:sz w:val="20"/>
                <w:szCs w:val="20"/>
              </w:rPr>
              <w:t>cl.</w:t>
            </w:r>
            <w:r w:rsidRPr="00DA0027">
              <w:rPr>
                <w:rFonts w:ascii="Garamond" w:eastAsia="Calibri" w:hAnsi="Garamond" w:cs="Calibri"/>
                <w:color w:val="auto"/>
                <w:sz w:val="20"/>
                <w:szCs w:val="20"/>
              </w:rPr>
              <w:t xml:space="preserve"> 70 a s hasta</w:t>
            </w:r>
          </w:p>
        </w:tc>
        <w:tc>
          <w:tcPr>
            <w:tcW w:w="791" w:type="pct"/>
            <w:shd w:val="clear" w:color="auto" w:fill="auto"/>
            <w:vAlign w:val="center"/>
          </w:tcPr>
          <w:p w14:paraId="100BB38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800</w:t>
            </w:r>
          </w:p>
        </w:tc>
        <w:tc>
          <w:tcPr>
            <w:tcW w:w="885" w:type="pct"/>
            <w:shd w:val="clear" w:color="auto" w:fill="auto"/>
            <w:vAlign w:val="center"/>
          </w:tcPr>
          <w:p w14:paraId="100BB38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4000</w:t>
            </w:r>
          </w:p>
        </w:tc>
      </w:tr>
      <w:tr w:rsidR="00DA0027" w:rsidRPr="00DA0027" w14:paraId="100BB38F" w14:textId="77777777" w:rsidTr="00DA0027">
        <w:trPr>
          <w:trHeight w:val="300"/>
          <w:jc w:val="center"/>
        </w:trPr>
        <w:tc>
          <w:tcPr>
            <w:tcW w:w="654" w:type="pct"/>
            <w:vMerge/>
            <w:shd w:val="clear" w:color="auto" w:fill="auto"/>
            <w:vAlign w:val="center"/>
          </w:tcPr>
          <w:p w14:paraId="100BB38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30" w:type="pct"/>
            <w:vMerge/>
            <w:shd w:val="clear" w:color="auto" w:fill="auto"/>
            <w:vAlign w:val="center"/>
          </w:tcPr>
          <w:p w14:paraId="100BB38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140" w:type="pct"/>
            <w:shd w:val="clear" w:color="auto" w:fill="auto"/>
            <w:vAlign w:val="center"/>
          </w:tcPr>
          <w:p w14:paraId="100BB38C" w14:textId="22661E9A" w:rsidR="00B31955" w:rsidRPr="00DA0027" w:rsidRDefault="00BA0F8E"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97 c desde cl 69 a s hasta cl 70 a s</w:t>
            </w:r>
          </w:p>
        </w:tc>
        <w:tc>
          <w:tcPr>
            <w:tcW w:w="791" w:type="pct"/>
            <w:shd w:val="clear" w:color="auto" w:fill="auto"/>
            <w:vAlign w:val="center"/>
          </w:tcPr>
          <w:p w14:paraId="100BB38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700</w:t>
            </w:r>
          </w:p>
        </w:tc>
        <w:tc>
          <w:tcPr>
            <w:tcW w:w="885" w:type="pct"/>
            <w:shd w:val="clear" w:color="auto" w:fill="auto"/>
            <w:vAlign w:val="center"/>
          </w:tcPr>
          <w:p w14:paraId="100BB38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7000</w:t>
            </w:r>
          </w:p>
        </w:tc>
      </w:tr>
      <w:tr w:rsidR="00DA0027" w:rsidRPr="00DA0027" w14:paraId="100BB395" w14:textId="77777777" w:rsidTr="00DA0027">
        <w:trPr>
          <w:trHeight w:val="315"/>
          <w:jc w:val="center"/>
        </w:trPr>
        <w:tc>
          <w:tcPr>
            <w:tcW w:w="654" w:type="pct"/>
            <w:vMerge/>
            <w:shd w:val="clear" w:color="auto" w:fill="auto"/>
            <w:vAlign w:val="center"/>
          </w:tcPr>
          <w:p w14:paraId="100BB39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30" w:type="pct"/>
            <w:vMerge/>
            <w:shd w:val="clear" w:color="auto" w:fill="auto"/>
            <w:vAlign w:val="center"/>
          </w:tcPr>
          <w:p w14:paraId="100BB39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140" w:type="pct"/>
            <w:shd w:val="clear" w:color="auto" w:fill="auto"/>
            <w:vAlign w:val="center"/>
          </w:tcPr>
          <w:p w14:paraId="100BB392" w14:textId="53B12D60" w:rsidR="00B31955" w:rsidRPr="00DA0027" w:rsidRDefault="00BA0F8E"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Kr 105 </w:t>
            </w:r>
            <w:r w:rsidR="00904B1A" w:rsidRPr="00DA0027">
              <w:rPr>
                <w:rFonts w:ascii="Garamond" w:eastAsia="Calibri" w:hAnsi="Garamond" w:cs="Calibri"/>
                <w:color w:val="auto"/>
                <w:sz w:val="20"/>
                <w:szCs w:val="20"/>
                <w:lang w:val="pt-BR"/>
              </w:rPr>
              <w:t>b desde</w:t>
            </w:r>
            <w:r w:rsidRPr="00DA0027">
              <w:rPr>
                <w:rFonts w:ascii="Garamond" w:eastAsia="Calibri" w:hAnsi="Garamond" w:cs="Calibri"/>
                <w:color w:val="auto"/>
                <w:sz w:val="20"/>
                <w:szCs w:val="20"/>
                <w:lang w:val="pt-BR"/>
              </w:rPr>
              <w:t xml:space="preserve"> cl 69 a s hasta cl 70 a s</w:t>
            </w:r>
          </w:p>
        </w:tc>
        <w:tc>
          <w:tcPr>
            <w:tcW w:w="791" w:type="pct"/>
            <w:shd w:val="clear" w:color="auto" w:fill="auto"/>
            <w:vAlign w:val="center"/>
          </w:tcPr>
          <w:p w14:paraId="100BB39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1000</w:t>
            </w:r>
          </w:p>
        </w:tc>
        <w:tc>
          <w:tcPr>
            <w:tcW w:w="885" w:type="pct"/>
            <w:shd w:val="clear" w:color="auto" w:fill="auto"/>
            <w:vAlign w:val="center"/>
          </w:tcPr>
          <w:p w14:paraId="100BB39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5000</w:t>
            </w:r>
          </w:p>
        </w:tc>
      </w:tr>
      <w:tr w:rsidR="00DA0027" w:rsidRPr="00DA0027" w14:paraId="100BB39B" w14:textId="77777777" w:rsidTr="00DA0027">
        <w:trPr>
          <w:trHeight w:val="315"/>
          <w:jc w:val="center"/>
        </w:trPr>
        <w:tc>
          <w:tcPr>
            <w:tcW w:w="654" w:type="pct"/>
            <w:vMerge/>
            <w:shd w:val="clear" w:color="auto" w:fill="auto"/>
            <w:vAlign w:val="center"/>
          </w:tcPr>
          <w:p w14:paraId="100BB39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30" w:type="pct"/>
            <w:vMerge/>
            <w:shd w:val="clear" w:color="auto" w:fill="auto"/>
            <w:vAlign w:val="center"/>
          </w:tcPr>
          <w:p w14:paraId="100BB39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140" w:type="pct"/>
            <w:shd w:val="clear" w:color="auto" w:fill="auto"/>
            <w:vAlign w:val="center"/>
          </w:tcPr>
          <w:p w14:paraId="100BB398" w14:textId="181C75A3" w:rsidR="00B31955" w:rsidRPr="00DA0027" w:rsidRDefault="00904B1A" w:rsidP="00DA0027">
            <w:pPr>
              <w:jc w:val="center"/>
              <w:rPr>
                <w:rFonts w:ascii="Garamond" w:eastAsia="Calibri" w:hAnsi="Garamond" w:cs="Calibri"/>
                <w:b/>
                <w:color w:val="auto"/>
                <w:sz w:val="20"/>
                <w:szCs w:val="20"/>
              </w:rPr>
            </w:pPr>
            <w:r w:rsidRPr="00DA0027">
              <w:rPr>
                <w:rFonts w:ascii="Garamond" w:eastAsia="Calibri" w:hAnsi="Garamond" w:cs="Calibri"/>
                <w:b/>
                <w:color w:val="auto"/>
                <w:sz w:val="20"/>
                <w:szCs w:val="20"/>
              </w:rPr>
              <w:t>Total,</w:t>
            </w:r>
            <w:r w:rsidR="00BA0F8E" w:rsidRPr="00DA0027">
              <w:rPr>
                <w:rFonts w:ascii="Garamond" w:eastAsia="Calibri" w:hAnsi="Garamond" w:cs="Calibri"/>
                <w:b/>
                <w:color w:val="auto"/>
                <w:sz w:val="20"/>
                <w:szCs w:val="20"/>
              </w:rPr>
              <w:t xml:space="preserve"> </w:t>
            </w:r>
            <w:proofErr w:type="spellStart"/>
            <w:r w:rsidR="00BA0F8E" w:rsidRPr="00DA0027">
              <w:rPr>
                <w:rFonts w:ascii="Garamond" w:eastAsia="Calibri" w:hAnsi="Garamond" w:cs="Calibri"/>
                <w:b/>
                <w:color w:val="auto"/>
                <w:sz w:val="20"/>
                <w:szCs w:val="20"/>
              </w:rPr>
              <w:t>cto</w:t>
            </w:r>
            <w:proofErr w:type="spellEnd"/>
            <w:r w:rsidR="00BA0F8E" w:rsidRPr="00DA0027">
              <w:rPr>
                <w:rFonts w:ascii="Garamond" w:eastAsia="Calibri" w:hAnsi="Garamond" w:cs="Calibri"/>
                <w:b/>
                <w:color w:val="auto"/>
                <w:sz w:val="20"/>
                <w:szCs w:val="20"/>
              </w:rPr>
              <w:t xml:space="preserve"> 507 - 2021</w:t>
            </w:r>
          </w:p>
        </w:tc>
        <w:tc>
          <w:tcPr>
            <w:tcW w:w="791" w:type="pct"/>
            <w:shd w:val="clear" w:color="auto" w:fill="auto"/>
            <w:vAlign w:val="center"/>
          </w:tcPr>
          <w:p w14:paraId="100BB39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3900</w:t>
            </w:r>
          </w:p>
        </w:tc>
        <w:tc>
          <w:tcPr>
            <w:tcW w:w="885" w:type="pct"/>
            <w:shd w:val="clear" w:color="auto" w:fill="auto"/>
            <w:vAlign w:val="center"/>
          </w:tcPr>
          <w:p w14:paraId="100BB39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25500</w:t>
            </w:r>
          </w:p>
        </w:tc>
      </w:tr>
    </w:tbl>
    <w:p w14:paraId="100BB39C" w14:textId="77777777" w:rsidR="00B31955" w:rsidRPr="00EC0033" w:rsidRDefault="002E2949" w:rsidP="00EC0033">
      <w:pPr>
        <w:spacing w:after="0" w:line="240" w:lineRule="auto"/>
        <w:rPr>
          <w:rFonts w:ascii="Garamond" w:eastAsia="Times New Roman" w:hAnsi="Garamond" w:cs="Times New Roman"/>
          <w:color w:val="000000"/>
          <w:sz w:val="20"/>
          <w:szCs w:val="20"/>
        </w:rPr>
      </w:pPr>
      <w:r w:rsidRPr="00EC0033">
        <w:rPr>
          <w:rFonts w:ascii="Garamond" w:eastAsia="Times New Roman" w:hAnsi="Garamond" w:cs="Times New Roman"/>
          <w:color w:val="000000"/>
          <w:sz w:val="20"/>
          <w:szCs w:val="20"/>
        </w:rPr>
        <w:t>Fuente: Informe de gestión proyecto 1828 vigencia 2021</w:t>
      </w:r>
    </w:p>
    <w:p w14:paraId="100BB39D" w14:textId="77777777" w:rsidR="00B31955" w:rsidRPr="005A5965" w:rsidRDefault="00B31955">
      <w:pPr>
        <w:spacing w:after="0" w:line="240" w:lineRule="auto"/>
        <w:jc w:val="center"/>
        <w:rPr>
          <w:rFonts w:ascii="Garamond" w:hAnsi="Garamond"/>
          <w:b/>
          <w:color w:val="000000"/>
          <w:sz w:val="24"/>
          <w:szCs w:val="24"/>
        </w:rPr>
      </w:pPr>
    </w:p>
    <w:p w14:paraId="100BB39E"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La construcción de la malla vial y el espacio público en la localidad de Bosa, contribuyó en los índices de calidad de los </w:t>
      </w:r>
      <w:proofErr w:type="spellStart"/>
      <w:r w:rsidRPr="005A5965">
        <w:rPr>
          <w:rFonts w:ascii="Garamond" w:hAnsi="Garamond"/>
          <w:color w:val="000000"/>
          <w:sz w:val="24"/>
          <w:szCs w:val="24"/>
        </w:rPr>
        <w:t>bosunos</w:t>
      </w:r>
      <w:proofErr w:type="spellEnd"/>
      <w:r w:rsidRPr="005A5965">
        <w:rPr>
          <w:rFonts w:ascii="Garamond" w:hAnsi="Garamond"/>
          <w:color w:val="000000"/>
          <w:sz w:val="24"/>
          <w:szCs w:val="24"/>
        </w:rPr>
        <w:t xml:space="preserve"> y </w:t>
      </w:r>
      <w:proofErr w:type="spellStart"/>
      <w:r w:rsidRPr="005A5965">
        <w:rPr>
          <w:rFonts w:ascii="Garamond" w:hAnsi="Garamond"/>
          <w:color w:val="000000"/>
          <w:sz w:val="24"/>
          <w:szCs w:val="24"/>
        </w:rPr>
        <w:t>bosunas</w:t>
      </w:r>
      <w:proofErr w:type="spellEnd"/>
      <w:r w:rsidRPr="005A5965">
        <w:rPr>
          <w:rFonts w:ascii="Garamond" w:hAnsi="Garamond"/>
          <w:color w:val="000000"/>
          <w:sz w:val="24"/>
          <w:szCs w:val="24"/>
        </w:rPr>
        <w:t>, convirtiendo la construcción de la malla vial en plataforma para el desarrollo social de las comunidades y se ejecutó de la siguiente manera</w:t>
      </w:r>
    </w:p>
    <w:p w14:paraId="100BB39F" w14:textId="77777777" w:rsidR="00B31955" w:rsidRPr="005A5965" w:rsidRDefault="00B31955">
      <w:pPr>
        <w:spacing w:after="0" w:line="240" w:lineRule="auto"/>
        <w:rPr>
          <w:rFonts w:ascii="Garamond" w:hAnsi="Garamond"/>
          <w:color w:val="000000"/>
          <w:sz w:val="24"/>
          <w:szCs w:val="24"/>
        </w:rPr>
      </w:pPr>
    </w:p>
    <w:p w14:paraId="100BB3A0" w14:textId="77777777" w:rsidR="00B31955" w:rsidRPr="005A5965" w:rsidRDefault="002E2949" w:rsidP="00764A2F">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6. Construcción de malla vial y espacio público vigencia 2021</w:t>
      </w:r>
    </w:p>
    <w:tbl>
      <w:tblPr>
        <w:tblStyle w:val="a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1"/>
        <w:gridCol w:w="978"/>
        <w:gridCol w:w="3287"/>
        <w:gridCol w:w="1395"/>
        <w:gridCol w:w="1454"/>
        <w:gridCol w:w="1531"/>
      </w:tblGrid>
      <w:tr w:rsidR="00DA0027" w:rsidRPr="00DA0027" w14:paraId="100BB3A6" w14:textId="77777777" w:rsidTr="00422488">
        <w:trPr>
          <w:trHeight w:val="20"/>
          <w:tblHeader/>
        </w:trPr>
        <w:tc>
          <w:tcPr>
            <w:tcW w:w="543" w:type="pct"/>
            <w:vMerge w:val="restart"/>
            <w:shd w:val="clear" w:color="auto" w:fill="auto"/>
            <w:vAlign w:val="center"/>
          </w:tcPr>
          <w:p w14:paraId="100BB3A1" w14:textId="23415C12" w:rsidR="00B31955" w:rsidRPr="00DA0027" w:rsidRDefault="00DA0027" w:rsidP="00DA0027">
            <w:pPr>
              <w:jc w:val="center"/>
              <w:rPr>
                <w:rFonts w:ascii="Garamond" w:eastAsia="Calibri" w:hAnsi="Garamond" w:cs="Calibri"/>
                <w:b/>
                <w:bCs/>
                <w:color w:val="auto"/>
                <w:sz w:val="20"/>
                <w:szCs w:val="20"/>
              </w:rPr>
            </w:pPr>
            <w:proofErr w:type="spellStart"/>
            <w:r w:rsidRPr="00DA0027">
              <w:rPr>
                <w:rFonts w:ascii="Garamond" w:eastAsia="Calibri" w:hAnsi="Garamond" w:cs="Calibri"/>
                <w:b/>
                <w:bCs/>
                <w:color w:val="auto"/>
                <w:sz w:val="20"/>
                <w:szCs w:val="20"/>
              </w:rPr>
              <w:t>N°</w:t>
            </w:r>
            <w:proofErr w:type="spellEnd"/>
            <w:r w:rsidRPr="00DA0027">
              <w:rPr>
                <w:rFonts w:ascii="Garamond" w:eastAsia="Calibri" w:hAnsi="Garamond" w:cs="Calibri"/>
                <w:b/>
                <w:bCs/>
                <w:color w:val="auto"/>
                <w:sz w:val="20"/>
                <w:szCs w:val="20"/>
              </w:rPr>
              <w:t xml:space="preserve"> de contrato</w:t>
            </w:r>
          </w:p>
        </w:tc>
        <w:tc>
          <w:tcPr>
            <w:tcW w:w="505" w:type="pct"/>
            <w:vMerge w:val="restart"/>
            <w:shd w:val="clear" w:color="auto" w:fill="auto"/>
            <w:vAlign w:val="center"/>
          </w:tcPr>
          <w:p w14:paraId="100BB3A2" w14:textId="4D09697C"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Vigencia</w:t>
            </w:r>
          </w:p>
        </w:tc>
        <w:tc>
          <w:tcPr>
            <w:tcW w:w="1721" w:type="pct"/>
            <w:vMerge w:val="restart"/>
            <w:shd w:val="clear" w:color="auto" w:fill="auto"/>
            <w:vAlign w:val="center"/>
          </w:tcPr>
          <w:p w14:paraId="100BB3A3" w14:textId="67ADA7ED"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Ubicación / dirección</w:t>
            </w:r>
          </w:p>
        </w:tc>
        <w:tc>
          <w:tcPr>
            <w:tcW w:w="677" w:type="pct"/>
            <w:vMerge w:val="restart"/>
            <w:shd w:val="clear" w:color="auto" w:fill="auto"/>
            <w:vAlign w:val="center"/>
          </w:tcPr>
          <w:p w14:paraId="100BB3A4" w14:textId="605B9807"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Localidad(es)</w:t>
            </w:r>
          </w:p>
        </w:tc>
        <w:tc>
          <w:tcPr>
            <w:tcW w:w="1554" w:type="pct"/>
            <w:gridSpan w:val="2"/>
            <w:shd w:val="clear" w:color="auto" w:fill="auto"/>
            <w:vAlign w:val="center"/>
          </w:tcPr>
          <w:p w14:paraId="100BB3A5" w14:textId="30850F38"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Población beneficiada</w:t>
            </w:r>
          </w:p>
        </w:tc>
      </w:tr>
      <w:tr w:rsidR="00DA0027" w:rsidRPr="00DA0027" w14:paraId="100BB3AD" w14:textId="77777777" w:rsidTr="00DA0027">
        <w:trPr>
          <w:trHeight w:val="20"/>
        </w:trPr>
        <w:tc>
          <w:tcPr>
            <w:tcW w:w="543" w:type="pct"/>
            <w:vMerge/>
            <w:shd w:val="clear" w:color="auto" w:fill="auto"/>
            <w:vAlign w:val="center"/>
          </w:tcPr>
          <w:p w14:paraId="100BB3A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505" w:type="pct"/>
            <w:vMerge/>
            <w:shd w:val="clear" w:color="auto" w:fill="auto"/>
            <w:vAlign w:val="center"/>
          </w:tcPr>
          <w:p w14:paraId="100BB3A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721" w:type="pct"/>
            <w:vMerge/>
            <w:shd w:val="clear" w:color="auto" w:fill="auto"/>
            <w:vAlign w:val="center"/>
          </w:tcPr>
          <w:p w14:paraId="100BB3A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677" w:type="pct"/>
            <w:vMerge/>
            <w:shd w:val="clear" w:color="auto" w:fill="auto"/>
            <w:vAlign w:val="center"/>
          </w:tcPr>
          <w:p w14:paraId="100BB3A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772" w:type="pct"/>
            <w:shd w:val="clear" w:color="auto" w:fill="auto"/>
            <w:vAlign w:val="center"/>
          </w:tcPr>
          <w:p w14:paraId="100BB3AB" w14:textId="1E96A93B"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Directamente</w:t>
            </w:r>
          </w:p>
        </w:tc>
        <w:tc>
          <w:tcPr>
            <w:tcW w:w="782" w:type="pct"/>
            <w:shd w:val="clear" w:color="auto" w:fill="auto"/>
            <w:vAlign w:val="center"/>
          </w:tcPr>
          <w:p w14:paraId="100BB3AC" w14:textId="7DCA6A11"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Indirectamente</w:t>
            </w:r>
          </w:p>
        </w:tc>
      </w:tr>
      <w:tr w:rsidR="00DA0027" w:rsidRPr="00DA0027" w14:paraId="100BB3B4" w14:textId="77777777" w:rsidTr="00DA0027">
        <w:trPr>
          <w:trHeight w:val="20"/>
        </w:trPr>
        <w:tc>
          <w:tcPr>
            <w:tcW w:w="543" w:type="pct"/>
            <w:vMerge w:val="restart"/>
            <w:shd w:val="clear" w:color="auto" w:fill="auto"/>
            <w:vAlign w:val="center"/>
          </w:tcPr>
          <w:p w14:paraId="100BB3A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508</w:t>
            </w:r>
          </w:p>
        </w:tc>
        <w:tc>
          <w:tcPr>
            <w:tcW w:w="505" w:type="pct"/>
            <w:vMerge w:val="restart"/>
            <w:shd w:val="clear" w:color="auto" w:fill="auto"/>
            <w:vAlign w:val="center"/>
          </w:tcPr>
          <w:p w14:paraId="100BB3A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2021</w:t>
            </w:r>
          </w:p>
        </w:tc>
        <w:tc>
          <w:tcPr>
            <w:tcW w:w="1721" w:type="pct"/>
            <w:shd w:val="clear" w:color="auto" w:fill="auto"/>
            <w:vAlign w:val="center"/>
          </w:tcPr>
          <w:p w14:paraId="100BB3B0" w14:textId="09032DA0"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88j desde cl 78 s hasta cl 79 s</w:t>
            </w:r>
          </w:p>
        </w:tc>
        <w:tc>
          <w:tcPr>
            <w:tcW w:w="677" w:type="pct"/>
            <w:vMerge w:val="restart"/>
            <w:shd w:val="clear" w:color="auto" w:fill="auto"/>
            <w:vAlign w:val="center"/>
          </w:tcPr>
          <w:p w14:paraId="100BB3B1" w14:textId="6A06DAA8"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Bosa</w:t>
            </w:r>
          </w:p>
        </w:tc>
        <w:tc>
          <w:tcPr>
            <w:tcW w:w="772" w:type="pct"/>
            <w:shd w:val="clear" w:color="auto" w:fill="auto"/>
            <w:vAlign w:val="center"/>
          </w:tcPr>
          <w:p w14:paraId="100BB3B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30</w:t>
            </w:r>
          </w:p>
        </w:tc>
        <w:tc>
          <w:tcPr>
            <w:tcW w:w="782" w:type="pct"/>
            <w:shd w:val="clear" w:color="auto" w:fill="auto"/>
            <w:vAlign w:val="center"/>
          </w:tcPr>
          <w:p w14:paraId="100BB3B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36</w:t>
            </w:r>
          </w:p>
        </w:tc>
      </w:tr>
      <w:tr w:rsidR="00DA0027" w:rsidRPr="00DA0027" w14:paraId="100BB3BB" w14:textId="77777777" w:rsidTr="00DA0027">
        <w:trPr>
          <w:trHeight w:val="20"/>
        </w:trPr>
        <w:tc>
          <w:tcPr>
            <w:tcW w:w="543" w:type="pct"/>
            <w:vMerge/>
            <w:shd w:val="clear" w:color="auto" w:fill="auto"/>
            <w:vAlign w:val="center"/>
          </w:tcPr>
          <w:p w14:paraId="100BB3B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B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B7" w14:textId="12AE23BF"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88j desde cl 79 s hasta cl 79a s</w:t>
            </w:r>
          </w:p>
        </w:tc>
        <w:tc>
          <w:tcPr>
            <w:tcW w:w="677" w:type="pct"/>
            <w:vMerge/>
            <w:shd w:val="clear" w:color="auto" w:fill="auto"/>
            <w:vAlign w:val="center"/>
          </w:tcPr>
          <w:p w14:paraId="100BB3B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B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40</w:t>
            </w:r>
          </w:p>
        </w:tc>
        <w:tc>
          <w:tcPr>
            <w:tcW w:w="782" w:type="pct"/>
            <w:shd w:val="clear" w:color="auto" w:fill="auto"/>
            <w:vAlign w:val="center"/>
          </w:tcPr>
          <w:p w14:paraId="100BB3B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45</w:t>
            </w:r>
          </w:p>
        </w:tc>
      </w:tr>
      <w:tr w:rsidR="00DA0027" w:rsidRPr="00DA0027" w14:paraId="100BB3C2" w14:textId="77777777" w:rsidTr="00DA0027">
        <w:trPr>
          <w:trHeight w:val="20"/>
        </w:trPr>
        <w:tc>
          <w:tcPr>
            <w:tcW w:w="543" w:type="pct"/>
            <w:vMerge/>
            <w:shd w:val="clear" w:color="auto" w:fill="auto"/>
            <w:vAlign w:val="center"/>
          </w:tcPr>
          <w:p w14:paraId="100BB3B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B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BE" w14:textId="72719A84"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88j desde cl 79a s hasta cl 79b s</w:t>
            </w:r>
          </w:p>
        </w:tc>
        <w:tc>
          <w:tcPr>
            <w:tcW w:w="677" w:type="pct"/>
            <w:vMerge/>
            <w:shd w:val="clear" w:color="auto" w:fill="auto"/>
            <w:vAlign w:val="center"/>
          </w:tcPr>
          <w:p w14:paraId="100BB3B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C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24</w:t>
            </w:r>
          </w:p>
        </w:tc>
        <w:tc>
          <w:tcPr>
            <w:tcW w:w="782" w:type="pct"/>
            <w:shd w:val="clear" w:color="auto" w:fill="auto"/>
            <w:vAlign w:val="center"/>
          </w:tcPr>
          <w:p w14:paraId="100BB3C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29</w:t>
            </w:r>
          </w:p>
        </w:tc>
      </w:tr>
      <w:tr w:rsidR="00DA0027" w:rsidRPr="00DA0027" w14:paraId="100BB3C9" w14:textId="77777777" w:rsidTr="00DA0027">
        <w:trPr>
          <w:trHeight w:val="20"/>
        </w:trPr>
        <w:tc>
          <w:tcPr>
            <w:tcW w:w="543" w:type="pct"/>
            <w:vMerge/>
            <w:shd w:val="clear" w:color="auto" w:fill="auto"/>
            <w:vAlign w:val="center"/>
          </w:tcPr>
          <w:p w14:paraId="100BB3C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C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C5" w14:textId="714D9C58"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88j desde cl 79b s hasta cl 80 s</w:t>
            </w:r>
          </w:p>
        </w:tc>
        <w:tc>
          <w:tcPr>
            <w:tcW w:w="677" w:type="pct"/>
            <w:vMerge/>
            <w:shd w:val="clear" w:color="auto" w:fill="auto"/>
            <w:vAlign w:val="center"/>
          </w:tcPr>
          <w:p w14:paraId="100BB3C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C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24</w:t>
            </w:r>
          </w:p>
        </w:tc>
        <w:tc>
          <w:tcPr>
            <w:tcW w:w="782" w:type="pct"/>
            <w:shd w:val="clear" w:color="auto" w:fill="auto"/>
            <w:vAlign w:val="center"/>
          </w:tcPr>
          <w:p w14:paraId="100BB3C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27</w:t>
            </w:r>
          </w:p>
        </w:tc>
      </w:tr>
      <w:tr w:rsidR="00DA0027" w:rsidRPr="00DA0027" w14:paraId="100BB3D0" w14:textId="77777777" w:rsidTr="00DA0027">
        <w:trPr>
          <w:trHeight w:val="20"/>
        </w:trPr>
        <w:tc>
          <w:tcPr>
            <w:tcW w:w="543" w:type="pct"/>
            <w:vMerge/>
            <w:shd w:val="clear" w:color="auto" w:fill="auto"/>
            <w:vAlign w:val="center"/>
          </w:tcPr>
          <w:p w14:paraId="100BB3C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C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CC" w14:textId="7C7EF98E"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dg 73bis s hasta dg 73a s</w:t>
            </w:r>
          </w:p>
        </w:tc>
        <w:tc>
          <w:tcPr>
            <w:tcW w:w="677" w:type="pct"/>
            <w:vMerge/>
            <w:shd w:val="clear" w:color="auto" w:fill="auto"/>
            <w:vAlign w:val="center"/>
          </w:tcPr>
          <w:p w14:paraId="100BB3C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C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w:t>
            </w:r>
          </w:p>
        </w:tc>
        <w:tc>
          <w:tcPr>
            <w:tcW w:w="782" w:type="pct"/>
            <w:shd w:val="clear" w:color="auto" w:fill="auto"/>
            <w:vAlign w:val="center"/>
          </w:tcPr>
          <w:p w14:paraId="100BB3C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7</w:t>
            </w:r>
          </w:p>
        </w:tc>
      </w:tr>
      <w:tr w:rsidR="00DA0027" w:rsidRPr="00DA0027" w14:paraId="100BB3D7" w14:textId="77777777" w:rsidTr="00DA0027">
        <w:trPr>
          <w:trHeight w:val="20"/>
        </w:trPr>
        <w:tc>
          <w:tcPr>
            <w:tcW w:w="543" w:type="pct"/>
            <w:vMerge/>
            <w:shd w:val="clear" w:color="auto" w:fill="auto"/>
            <w:vAlign w:val="center"/>
          </w:tcPr>
          <w:p w14:paraId="100BB3D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D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D3" w14:textId="4E9EA683"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cl 73bis s hasta dg 73bis s</w:t>
            </w:r>
          </w:p>
        </w:tc>
        <w:tc>
          <w:tcPr>
            <w:tcW w:w="677" w:type="pct"/>
            <w:vMerge/>
            <w:shd w:val="clear" w:color="auto" w:fill="auto"/>
            <w:vAlign w:val="center"/>
          </w:tcPr>
          <w:p w14:paraId="100BB3D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D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12</w:t>
            </w:r>
          </w:p>
        </w:tc>
        <w:tc>
          <w:tcPr>
            <w:tcW w:w="782" w:type="pct"/>
            <w:shd w:val="clear" w:color="auto" w:fill="auto"/>
            <w:vAlign w:val="center"/>
          </w:tcPr>
          <w:p w14:paraId="100BB3D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16</w:t>
            </w:r>
          </w:p>
        </w:tc>
      </w:tr>
      <w:tr w:rsidR="00DA0027" w:rsidRPr="00DA0027" w14:paraId="100BB3DE" w14:textId="77777777" w:rsidTr="00DA0027">
        <w:trPr>
          <w:trHeight w:val="20"/>
        </w:trPr>
        <w:tc>
          <w:tcPr>
            <w:tcW w:w="543" w:type="pct"/>
            <w:vMerge/>
            <w:shd w:val="clear" w:color="auto" w:fill="auto"/>
            <w:vAlign w:val="center"/>
          </w:tcPr>
          <w:p w14:paraId="100BB3D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D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DA" w14:textId="7B7007F8"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dg 73 s hasta cl 73bis s</w:t>
            </w:r>
          </w:p>
        </w:tc>
        <w:tc>
          <w:tcPr>
            <w:tcW w:w="677" w:type="pct"/>
            <w:vMerge/>
            <w:shd w:val="clear" w:color="auto" w:fill="auto"/>
            <w:vAlign w:val="center"/>
          </w:tcPr>
          <w:p w14:paraId="100BB3D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D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8</w:t>
            </w:r>
          </w:p>
        </w:tc>
        <w:tc>
          <w:tcPr>
            <w:tcW w:w="782" w:type="pct"/>
            <w:shd w:val="clear" w:color="auto" w:fill="auto"/>
            <w:vAlign w:val="center"/>
          </w:tcPr>
          <w:p w14:paraId="100BB3D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w:t>
            </w:r>
          </w:p>
        </w:tc>
      </w:tr>
      <w:tr w:rsidR="00DA0027" w:rsidRPr="00DA0027" w14:paraId="100BB3E5" w14:textId="77777777" w:rsidTr="00DA0027">
        <w:trPr>
          <w:trHeight w:val="20"/>
        </w:trPr>
        <w:tc>
          <w:tcPr>
            <w:tcW w:w="543" w:type="pct"/>
            <w:vMerge/>
            <w:shd w:val="clear" w:color="auto" w:fill="auto"/>
            <w:vAlign w:val="center"/>
          </w:tcPr>
          <w:p w14:paraId="100BB3D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E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E1" w14:textId="4607694B"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cl 72a s hasta cl 73 s</w:t>
            </w:r>
          </w:p>
        </w:tc>
        <w:tc>
          <w:tcPr>
            <w:tcW w:w="677" w:type="pct"/>
            <w:vMerge/>
            <w:shd w:val="clear" w:color="auto" w:fill="auto"/>
            <w:vAlign w:val="center"/>
          </w:tcPr>
          <w:p w14:paraId="100BB3E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E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32</w:t>
            </w:r>
          </w:p>
        </w:tc>
        <w:tc>
          <w:tcPr>
            <w:tcW w:w="782" w:type="pct"/>
            <w:shd w:val="clear" w:color="auto" w:fill="auto"/>
            <w:vAlign w:val="center"/>
          </w:tcPr>
          <w:p w14:paraId="100BB3E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36</w:t>
            </w:r>
          </w:p>
        </w:tc>
      </w:tr>
      <w:tr w:rsidR="00DA0027" w:rsidRPr="00DA0027" w14:paraId="100BB3EC" w14:textId="77777777" w:rsidTr="00DA0027">
        <w:trPr>
          <w:trHeight w:val="20"/>
        </w:trPr>
        <w:tc>
          <w:tcPr>
            <w:tcW w:w="543" w:type="pct"/>
            <w:vMerge/>
            <w:shd w:val="clear" w:color="auto" w:fill="auto"/>
            <w:vAlign w:val="center"/>
          </w:tcPr>
          <w:p w14:paraId="100BB3E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E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E8" w14:textId="504C1847"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cl 71abis s hasta cl 72 s</w:t>
            </w:r>
          </w:p>
        </w:tc>
        <w:tc>
          <w:tcPr>
            <w:tcW w:w="677" w:type="pct"/>
            <w:vMerge/>
            <w:shd w:val="clear" w:color="auto" w:fill="auto"/>
            <w:vAlign w:val="center"/>
          </w:tcPr>
          <w:p w14:paraId="100BB3E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E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w:t>
            </w:r>
          </w:p>
        </w:tc>
        <w:tc>
          <w:tcPr>
            <w:tcW w:w="782" w:type="pct"/>
            <w:shd w:val="clear" w:color="auto" w:fill="auto"/>
            <w:vAlign w:val="center"/>
          </w:tcPr>
          <w:p w14:paraId="100BB3E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w:t>
            </w:r>
          </w:p>
        </w:tc>
      </w:tr>
      <w:tr w:rsidR="00DA0027" w:rsidRPr="00DA0027" w14:paraId="100BB3F3" w14:textId="77777777" w:rsidTr="00DA0027">
        <w:trPr>
          <w:trHeight w:val="20"/>
        </w:trPr>
        <w:tc>
          <w:tcPr>
            <w:tcW w:w="543" w:type="pct"/>
            <w:vMerge/>
            <w:shd w:val="clear" w:color="auto" w:fill="auto"/>
            <w:vAlign w:val="center"/>
          </w:tcPr>
          <w:p w14:paraId="100BB3E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E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EF" w14:textId="116D311F"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cl 71a s hasta cl 71abis s</w:t>
            </w:r>
          </w:p>
        </w:tc>
        <w:tc>
          <w:tcPr>
            <w:tcW w:w="677" w:type="pct"/>
            <w:vMerge/>
            <w:shd w:val="clear" w:color="auto" w:fill="auto"/>
            <w:vAlign w:val="center"/>
          </w:tcPr>
          <w:p w14:paraId="100BB3F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F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w:t>
            </w:r>
          </w:p>
        </w:tc>
        <w:tc>
          <w:tcPr>
            <w:tcW w:w="782" w:type="pct"/>
            <w:shd w:val="clear" w:color="auto" w:fill="auto"/>
            <w:vAlign w:val="center"/>
          </w:tcPr>
          <w:p w14:paraId="100BB3F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456</w:t>
            </w:r>
          </w:p>
        </w:tc>
      </w:tr>
      <w:tr w:rsidR="00DA0027" w:rsidRPr="00DA0027" w14:paraId="100BB3FA" w14:textId="77777777" w:rsidTr="00DA0027">
        <w:trPr>
          <w:trHeight w:val="20"/>
        </w:trPr>
        <w:tc>
          <w:tcPr>
            <w:tcW w:w="543" w:type="pct"/>
            <w:vMerge/>
            <w:shd w:val="clear" w:color="auto" w:fill="auto"/>
            <w:vAlign w:val="center"/>
          </w:tcPr>
          <w:p w14:paraId="100BB3F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F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F6" w14:textId="5E7734F1"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73c s desde kr 81b hasta kr 81f</w:t>
            </w:r>
          </w:p>
        </w:tc>
        <w:tc>
          <w:tcPr>
            <w:tcW w:w="677" w:type="pct"/>
            <w:vMerge/>
            <w:shd w:val="clear" w:color="auto" w:fill="auto"/>
            <w:vAlign w:val="center"/>
          </w:tcPr>
          <w:p w14:paraId="100BB3F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72" w:type="pct"/>
            <w:shd w:val="clear" w:color="auto" w:fill="auto"/>
            <w:vAlign w:val="center"/>
          </w:tcPr>
          <w:p w14:paraId="100BB3F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15</w:t>
            </w:r>
          </w:p>
        </w:tc>
        <w:tc>
          <w:tcPr>
            <w:tcW w:w="782" w:type="pct"/>
            <w:shd w:val="clear" w:color="auto" w:fill="auto"/>
            <w:vAlign w:val="center"/>
          </w:tcPr>
          <w:p w14:paraId="100BB3F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27</w:t>
            </w:r>
          </w:p>
        </w:tc>
      </w:tr>
      <w:tr w:rsidR="00DA0027" w:rsidRPr="00DA0027" w14:paraId="100BB401" w14:textId="77777777" w:rsidTr="00DA0027">
        <w:trPr>
          <w:trHeight w:val="20"/>
        </w:trPr>
        <w:tc>
          <w:tcPr>
            <w:tcW w:w="543" w:type="pct"/>
            <w:vMerge/>
            <w:shd w:val="clear" w:color="auto" w:fill="auto"/>
            <w:vAlign w:val="center"/>
          </w:tcPr>
          <w:p w14:paraId="100BB3F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3F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3FD" w14:textId="3D5F90E6"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cl 73 s hasta dg 73 s</w:t>
            </w:r>
          </w:p>
        </w:tc>
        <w:tc>
          <w:tcPr>
            <w:tcW w:w="677" w:type="pct"/>
            <w:vMerge/>
            <w:shd w:val="clear" w:color="auto" w:fill="auto"/>
            <w:vAlign w:val="center"/>
          </w:tcPr>
          <w:p w14:paraId="100BB3F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3F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15</w:t>
            </w:r>
          </w:p>
        </w:tc>
        <w:tc>
          <w:tcPr>
            <w:tcW w:w="782" w:type="pct"/>
            <w:shd w:val="clear" w:color="auto" w:fill="auto"/>
            <w:vAlign w:val="center"/>
          </w:tcPr>
          <w:p w14:paraId="100BB40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40</w:t>
            </w:r>
          </w:p>
        </w:tc>
      </w:tr>
      <w:tr w:rsidR="00DA0027" w:rsidRPr="00DA0027" w14:paraId="100BB408" w14:textId="77777777" w:rsidTr="00DA0027">
        <w:trPr>
          <w:trHeight w:val="20"/>
        </w:trPr>
        <w:tc>
          <w:tcPr>
            <w:tcW w:w="543" w:type="pct"/>
            <w:vMerge/>
            <w:shd w:val="clear" w:color="auto" w:fill="auto"/>
            <w:vAlign w:val="center"/>
          </w:tcPr>
          <w:p w14:paraId="100BB40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40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404" w14:textId="30B879B3"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80q desde cl 73a s hasta cl 73c s</w:t>
            </w:r>
          </w:p>
        </w:tc>
        <w:tc>
          <w:tcPr>
            <w:tcW w:w="677" w:type="pct"/>
            <w:vMerge/>
            <w:shd w:val="clear" w:color="auto" w:fill="auto"/>
            <w:vAlign w:val="center"/>
          </w:tcPr>
          <w:p w14:paraId="100BB40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40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24</w:t>
            </w:r>
          </w:p>
        </w:tc>
        <w:tc>
          <w:tcPr>
            <w:tcW w:w="782" w:type="pct"/>
            <w:shd w:val="clear" w:color="auto" w:fill="auto"/>
            <w:vAlign w:val="center"/>
          </w:tcPr>
          <w:p w14:paraId="100BB40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w:t>
            </w:r>
          </w:p>
        </w:tc>
      </w:tr>
      <w:tr w:rsidR="00DA0027" w:rsidRPr="00DA0027" w14:paraId="100BB40F" w14:textId="77777777" w:rsidTr="00DA0027">
        <w:trPr>
          <w:trHeight w:val="20"/>
        </w:trPr>
        <w:tc>
          <w:tcPr>
            <w:tcW w:w="543" w:type="pct"/>
            <w:vMerge/>
            <w:shd w:val="clear" w:color="auto" w:fill="auto"/>
            <w:vAlign w:val="center"/>
          </w:tcPr>
          <w:p w14:paraId="100BB40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40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21" w:type="pct"/>
            <w:shd w:val="clear" w:color="auto" w:fill="auto"/>
            <w:vAlign w:val="center"/>
          </w:tcPr>
          <w:p w14:paraId="100BB40B" w14:textId="11719FAF"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cl 72 s hasta cl 72a s</w:t>
            </w:r>
          </w:p>
        </w:tc>
        <w:tc>
          <w:tcPr>
            <w:tcW w:w="677" w:type="pct"/>
            <w:vMerge/>
            <w:shd w:val="clear" w:color="auto" w:fill="auto"/>
            <w:vAlign w:val="center"/>
          </w:tcPr>
          <w:p w14:paraId="100BB40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72" w:type="pct"/>
            <w:shd w:val="clear" w:color="auto" w:fill="auto"/>
            <w:vAlign w:val="center"/>
          </w:tcPr>
          <w:p w14:paraId="100BB40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31</w:t>
            </w:r>
          </w:p>
        </w:tc>
        <w:tc>
          <w:tcPr>
            <w:tcW w:w="782" w:type="pct"/>
            <w:shd w:val="clear" w:color="auto" w:fill="auto"/>
            <w:vAlign w:val="center"/>
          </w:tcPr>
          <w:p w14:paraId="100BB40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52</w:t>
            </w:r>
          </w:p>
        </w:tc>
      </w:tr>
      <w:tr w:rsidR="00DA0027" w:rsidRPr="00DA0027" w14:paraId="100BB415" w14:textId="77777777" w:rsidTr="00DA0027">
        <w:trPr>
          <w:trHeight w:val="20"/>
        </w:trPr>
        <w:tc>
          <w:tcPr>
            <w:tcW w:w="543" w:type="pct"/>
            <w:vMerge/>
            <w:shd w:val="clear" w:color="auto" w:fill="auto"/>
            <w:vAlign w:val="center"/>
          </w:tcPr>
          <w:p w14:paraId="100BB41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5" w:type="pct"/>
            <w:vMerge/>
            <w:shd w:val="clear" w:color="auto" w:fill="auto"/>
            <w:vAlign w:val="center"/>
          </w:tcPr>
          <w:p w14:paraId="100BB41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398" w:type="pct"/>
            <w:gridSpan w:val="2"/>
            <w:shd w:val="clear" w:color="auto" w:fill="auto"/>
            <w:vAlign w:val="center"/>
          </w:tcPr>
          <w:p w14:paraId="100BB412" w14:textId="77777777" w:rsidR="00B31955" w:rsidRPr="00DA0027" w:rsidRDefault="002E2949" w:rsidP="00DA0027">
            <w:pPr>
              <w:jc w:val="center"/>
              <w:rPr>
                <w:rFonts w:ascii="Garamond" w:eastAsia="Calibri" w:hAnsi="Garamond" w:cs="Calibri"/>
                <w:b/>
                <w:color w:val="auto"/>
                <w:sz w:val="20"/>
                <w:szCs w:val="20"/>
              </w:rPr>
            </w:pPr>
            <w:r w:rsidRPr="00DA0027">
              <w:rPr>
                <w:rFonts w:ascii="Garamond" w:eastAsia="Calibri" w:hAnsi="Garamond" w:cs="Calibri"/>
                <w:b/>
                <w:color w:val="auto"/>
                <w:sz w:val="20"/>
                <w:szCs w:val="20"/>
              </w:rPr>
              <w:t>Total 508 - 2021</w:t>
            </w:r>
          </w:p>
        </w:tc>
        <w:tc>
          <w:tcPr>
            <w:tcW w:w="772" w:type="pct"/>
            <w:shd w:val="clear" w:color="auto" w:fill="auto"/>
            <w:vAlign w:val="center"/>
          </w:tcPr>
          <w:p w14:paraId="100BB41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271</w:t>
            </w:r>
          </w:p>
        </w:tc>
        <w:tc>
          <w:tcPr>
            <w:tcW w:w="782" w:type="pct"/>
            <w:shd w:val="clear" w:color="auto" w:fill="auto"/>
            <w:vAlign w:val="center"/>
          </w:tcPr>
          <w:p w14:paraId="100BB41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825</w:t>
            </w:r>
          </w:p>
        </w:tc>
      </w:tr>
    </w:tbl>
    <w:p w14:paraId="100BB416" w14:textId="77777777" w:rsidR="00B31955" w:rsidRPr="005A5965" w:rsidRDefault="00B31955">
      <w:pPr>
        <w:spacing w:after="0" w:line="240" w:lineRule="auto"/>
        <w:rPr>
          <w:rFonts w:ascii="Garamond" w:hAnsi="Garamond"/>
          <w:b/>
          <w:color w:val="000000"/>
          <w:sz w:val="24"/>
          <w:szCs w:val="24"/>
        </w:rPr>
      </w:pPr>
    </w:p>
    <w:p w14:paraId="100BB417" w14:textId="77777777" w:rsidR="00B31955" w:rsidRPr="00DA0027" w:rsidRDefault="002E2949">
      <w:pPr>
        <w:keepNext/>
        <w:pBdr>
          <w:top w:val="nil"/>
          <w:left w:val="nil"/>
          <w:bottom w:val="nil"/>
          <w:right w:val="nil"/>
          <w:between w:val="nil"/>
        </w:pBdr>
        <w:spacing w:after="0" w:line="240" w:lineRule="auto"/>
        <w:rPr>
          <w:rFonts w:ascii="Garamond" w:eastAsia="Times New Roman" w:hAnsi="Garamond" w:cs="Times New Roman"/>
          <w:color w:val="000000"/>
          <w:sz w:val="20"/>
          <w:szCs w:val="20"/>
        </w:rPr>
      </w:pPr>
      <w:r w:rsidRPr="00DA0027">
        <w:rPr>
          <w:rFonts w:ascii="Garamond" w:eastAsia="Times New Roman" w:hAnsi="Garamond" w:cs="Times New Roman"/>
          <w:color w:val="000000"/>
          <w:sz w:val="20"/>
          <w:szCs w:val="20"/>
        </w:rPr>
        <w:t>Fuente: Informe de gestión proyecto 1828 vigencia 2021</w:t>
      </w:r>
    </w:p>
    <w:p w14:paraId="100BB41E" w14:textId="77777777" w:rsidR="00B31955" w:rsidRPr="005A5965" w:rsidRDefault="00B31955">
      <w:pPr>
        <w:spacing w:after="0" w:line="240" w:lineRule="auto"/>
        <w:rPr>
          <w:rFonts w:ascii="Garamond" w:hAnsi="Garamond"/>
          <w:b/>
          <w:color w:val="000000"/>
          <w:sz w:val="24"/>
          <w:szCs w:val="24"/>
        </w:rPr>
      </w:pPr>
    </w:p>
    <w:p w14:paraId="100BB41F" w14:textId="77777777" w:rsidR="00B31955" w:rsidRPr="005A5965" w:rsidRDefault="002E2949" w:rsidP="00DA0027">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7. Construcción de malla vial y espacio público vigencia 2022</w:t>
      </w:r>
    </w:p>
    <w:tbl>
      <w:tblPr>
        <w:tblStyle w:val="a5"/>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86"/>
        <w:gridCol w:w="978"/>
        <w:gridCol w:w="3346"/>
        <w:gridCol w:w="1395"/>
        <w:gridCol w:w="1387"/>
        <w:gridCol w:w="1564"/>
      </w:tblGrid>
      <w:tr w:rsidR="00DA0027" w:rsidRPr="00DA0027" w14:paraId="100BB425" w14:textId="77777777" w:rsidTr="00422488">
        <w:trPr>
          <w:trHeight w:val="20"/>
          <w:tblHeader/>
        </w:trPr>
        <w:tc>
          <w:tcPr>
            <w:tcW w:w="544" w:type="pct"/>
            <w:vMerge w:val="restart"/>
            <w:shd w:val="clear" w:color="auto" w:fill="auto"/>
            <w:vAlign w:val="center"/>
          </w:tcPr>
          <w:p w14:paraId="100BB420" w14:textId="7270931C" w:rsidR="00B31955" w:rsidRPr="00DA0027" w:rsidRDefault="00DA0027" w:rsidP="00DA0027">
            <w:pPr>
              <w:jc w:val="center"/>
              <w:rPr>
                <w:rFonts w:ascii="Garamond" w:eastAsia="Calibri" w:hAnsi="Garamond" w:cs="Calibri"/>
                <w:b/>
                <w:bCs/>
                <w:color w:val="auto"/>
                <w:sz w:val="20"/>
                <w:szCs w:val="20"/>
              </w:rPr>
            </w:pPr>
            <w:proofErr w:type="spellStart"/>
            <w:r w:rsidRPr="00DA0027">
              <w:rPr>
                <w:rFonts w:ascii="Garamond" w:eastAsia="Calibri" w:hAnsi="Garamond" w:cs="Calibri"/>
                <w:b/>
                <w:bCs/>
                <w:color w:val="auto"/>
                <w:sz w:val="20"/>
                <w:szCs w:val="20"/>
              </w:rPr>
              <w:t>N°</w:t>
            </w:r>
            <w:proofErr w:type="spellEnd"/>
            <w:r w:rsidRPr="00DA0027">
              <w:rPr>
                <w:rFonts w:ascii="Garamond" w:eastAsia="Calibri" w:hAnsi="Garamond" w:cs="Calibri"/>
                <w:b/>
                <w:bCs/>
                <w:color w:val="auto"/>
                <w:sz w:val="20"/>
                <w:szCs w:val="20"/>
              </w:rPr>
              <w:t xml:space="preserve"> de contrato</w:t>
            </w:r>
          </w:p>
        </w:tc>
        <w:tc>
          <w:tcPr>
            <w:tcW w:w="467" w:type="pct"/>
            <w:vMerge w:val="restart"/>
            <w:shd w:val="clear" w:color="auto" w:fill="auto"/>
            <w:vAlign w:val="center"/>
          </w:tcPr>
          <w:p w14:paraId="100BB421" w14:textId="1DE25564"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Vigencia</w:t>
            </w:r>
          </w:p>
        </w:tc>
        <w:tc>
          <w:tcPr>
            <w:tcW w:w="1766" w:type="pct"/>
            <w:vMerge w:val="restart"/>
            <w:shd w:val="clear" w:color="auto" w:fill="auto"/>
            <w:vAlign w:val="center"/>
          </w:tcPr>
          <w:p w14:paraId="100BB422" w14:textId="0CFD05BE"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Ubicación / dirección</w:t>
            </w:r>
          </w:p>
        </w:tc>
        <w:tc>
          <w:tcPr>
            <w:tcW w:w="679" w:type="pct"/>
            <w:vMerge w:val="restart"/>
            <w:shd w:val="clear" w:color="auto" w:fill="auto"/>
            <w:vAlign w:val="center"/>
          </w:tcPr>
          <w:p w14:paraId="100BB423" w14:textId="4E89D998"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Localidad(es)</w:t>
            </w:r>
          </w:p>
        </w:tc>
        <w:tc>
          <w:tcPr>
            <w:tcW w:w="1518" w:type="pct"/>
            <w:gridSpan w:val="2"/>
            <w:shd w:val="clear" w:color="auto" w:fill="auto"/>
            <w:vAlign w:val="center"/>
          </w:tcPr>
          <w:p w14:paraId="100BB424" w14:textId="1AF7655A"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Población beneficiada</w:t>
            </w:r>
          </w:p>
        </w:tc>
      </w:tr>
      <w:tr w:rsidR="00DA0027" w:rsidRPr="00DA0027" w14:paraId="100BB42C" w14:textId="77777777" w:rsidTr="00DA0027">
        <w:trPr>
          <w:trHeight w:val="20"/>
        </w:trPr>
        <w:tc>
          <w:tcPr>
            <w:tcW w:w="544" w:type="pct"/>
            <w:vMerge/>
            <w:shd w:val="clear" w:color="auto" w:fill="auto"/>
            <w:vAlign w:val="center"/>
          </w:tcPr>
          <w:p w14:paraId="100BB42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467" w:type="pct"/>
            <w:vMerge/>
            <w:shd w:val="clear" w:color="auto" w:fill="auto"/>
            <w:vAlign w:val="center"/>
          </w:tcPr>
          <w:p w14:paraId="100BB42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766" w:type="pct"/>
            <w:vMerge/>
            <w:shd w:val="clear" w:color="auto" w:fill="auto"/>
            <w:vAlign w:val="center"/>
          </w:tcPr>
          <w:p w14:paraId="100BB42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679" w:type="pct"/>
            <w:vMerge/>
            <w:shd w:val="clear" w:color="auto" w:fill="auto"/>
            <w:vAlign w:val="center"/>
          </w:tcPr>
          <w:p w14:paraId="100BB42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701" w:type="pct"/>
            <w:shd w:val="clear" w:color="auto" w:fill="auto"/>
            <w:vAlign w:val="center"/>
          </w:tcPr>
          <w:p w14:paraId="100BB42A" w14:textId="1854D7FB"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Directamente</w:t>
            </w:r>
          </w:p>
        </w:tc>
        <w:tc>
          <w:tcPr>
            <w:tcW w:w="817" w:type="pct"/>
            <w:shd w:val="clear" w:color="auto" w:fill="auto"/>
            <w:vAlign w:val="center"/>
          </w:tcPr>
          <w:p w14:paraId="100BB42B" w14:textId="1AC4A2A5"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Indirectamente</w:t>
            </w:r>
          </w:p>
        </w:tc>
      </w:tr>
      <w:tr w:rsidR="00DA0027" w:rsidRPr="00DA0027" w14:paraId="100BB433" w14:textId="77777777" w:rsidTr="00DA0027">
        <w:trPr>
          <w:trHeight w:val="20"/>
        </w:trPr>
        <w:tc>
          <w:tcPr>
            <w:tcW w:w="544" w:type="pct"/>
            <w:vMerge w:val="restart"/>
            <w:shd w:val="clear" w:color="auto" w:fill="auto"/>
            <w:vAlign w:val="center"/>
          </w:tcPr>
          <w:p w14:paraId="100BB42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336</w:t>
            </w:r>
          </w:p>
        </w:tc>
        <w:tc>
          <w:tcPr>
            <w:tcW w:w="467" w:type="pct"/>
            <w:vMerge w:val="restart"/>
            <w:shd w:val="clear" w:color="auto" w:fill="auto"/>
            <w:vAlign w:val="center"/>
          </w:tcPr>
          <w:p w14:paraId="100BB42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2022</w:t>
            </w:r>
          </w:p>
        </w:tc>
        <w:tc>
          <w:tcPr>
            <w:tcW w:w="1766" w:type="pct"/>
            <w:shd w:val="clear" w:color="auto" w:fill="auto"/>
            <w:vAlign w:val="center"/>
          </w:tcPr>
          <w:p w14:paraId="100BB42F" w14:textId="05327364"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Cl 73b s desde tv 88a hasta tv 88b</w:t>
            </w:r>
          </w:p>
        </w:tc>
        <w:tc>
          <w:tcPr>
            <w:tcW w:w="679" w:type="pct"/>
            <w:vMerge w:val="restart"/>
            <w:shd w:val="clear" w:color="auto" w:fill="auto"/>
            <w:vAlign w:val="center"/>
          </w:tcPr>
          <w:p w14:paraId="100BB43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BOSA</w:t>
            </w:r>
          </w:p>
        </w:tc>
        <w:tc>
          <w:tcPr>
            <w:tcW w:w="701" w:type="pct"/>
            <w:shd w:val="clear" w:color="auto" w:fill="auto"/>
            <w:vAlign w:val="center"/>
          </w:tcPr>
          <w:p w14:paraId="100BB43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520</w:t>
            </w:r>
          </w:p>
        </w:tc>
        <w:tc>
          <w:tcPr>
            <w:tcW w:w="817" w:type="pct"/>
            <w:shd w:val="clear" w:color="auto" w:fill="auto"/>
            <w:vAlign w:val="center"/>
          </w:tcPr>
          <w:p w14:paraId="100BB43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6011</w:t>
            </w:r>
          </w:p>
        </w:tc>
      </w:tr>
      <w:tr w:rsidR="00DA0027" w:rsidRPr="00DA0027" w14:paraId="100BB43A" w14:textId="77777777" w:rsidTr="00DA0027">
        <w:trPr>
          <w:trHeight w:val="20"/>
        </w:trPr>
        <w:tc>
          <w:tcPr>
            <w:tcW w:w="544" w:type="pct"/>
            <w:vMerge/>
            <w:shd w:val="clear" w:color="auto" w:fill="auto"/>
            <w:vAlign w:val="center"/>
          </w:tcPr>
          <w:p w14:paraId="100BB43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3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36" w14:textId="309DAFAC"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Dg 73b s desde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87m hasta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87n</w:t>
            </w:r>
          </w:p>
        </w:tc>
        <w:tc>
          <w:tcPr>
            <w:tcW w:w="679" w:type="pct"/>
            <w:vMerge/>
            <w:shd w:val="clear" w:color="auto" w:fill="auto"/>
            <w:vAlign w:val="center"/>
          </w:tcPr>
          <w:p w14:paraId="100BB43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3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600</w:t>
            </w:r>
          </w:p>
        </w:tc>
        <w:tc>
          <w:tcPr>
            <w:tcW w:w="817" w:type="pct"/>
            <w:shd w:val="clear" w:color="auto" w:fill="auto"/>
            <w:vAlign w:val="center"/>
          </w:tcPr>
          <w:p w14:paraId="100BB43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5931</w:t>
            </w:r>
          </w:p>
        </w:tc>
      </w:tr>
      <w:tr w:rsidR="00DA0027" w:rsidRPr="00DA0027" w14:paraId="100BB441" w14:textId="77777777" w:rsidTr="00DA0027">
        <w:trPr>
          <w:trHeight w:val="20"/>
        </w:trPr>
        <w:tc>
          <w:tcPr>
            <w:tcW w:w="544" w:type="pct"/>
            <w:vMerge/>
            <w:shd w:val="clear" w:color="auto" w:fill="auto"/>
            <w:vAlign w:val="center"/>
          </w:tcPr>
          <w:p w14:paraId="100BB43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3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3D" w14:textId="5AA38BAB"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Dg 73b s desde kr 87l hasta kr 87m</w:t>
            </w:r>
          </w:p>
        </w:tc>
        <w:tc>
          <w:tcPr>
            <w:tcW w:w="679" w:type="pct"/>
            <w:vMerge/>
            <w:shd w:val="clear" w:color="auto" w:fill="auto"/>
            <w:vAlign w:val="center"/>
          </w:tcPr>
          <w:p w14:paraId="100BB43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43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450</w:t>
            </w:r>
          </w:p>
        </w:tc>
        <w:tc>
          <w:tcPr>
            <w:tcW w:w="817" w:type="pct"/>
            <w:shd w:val="clear" w:color="auto" w:fill="auto"/>
            <w:vAlign w:val="center"/>
          </w:tcPr>
          <w:p w14:paraId="100BB44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6081</w:t>
            </w:r>
          </w:p>
        </w:tc>
      </w:tr>
      <w:tr w:rsidR="00DA0027" w:rsidRPr="00DA0027" w14:paraId="100BB448" w14:textId="77777777" w:rsidTr="00DA0027">
        <w:trPr>
          <w:trHeight w:val="20"/>
        </w:trPr>
        <w:tc>
          <w:tcPr>
            <w:tcW w:w="544" w:type="pct"/>
            <w:vMerge/>
            <w:shd w:val="clear" w:color="auto" w:fill="auto"/>
            <w:vAlign w:val="center"/>
          </w:tcPr>
          <w:p w14:paraId="100BB44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4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44" w14:textId="4D2E2FC3"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87m desde dg 73b s hasta cl 73bbis s</w:t>
            </w:r>
          </w:p>
        </w:tc>
        <w:tc>
          <w:tcPr>
            <w:tcW w:w="679" w:type="pct"/>
            <w:vMerge/>
            <w:shd w:val="clear" w:color="auto" w:fill="auto"/>
            <w:vAlign w:val="center"/>
          </w:tcPr>
          <w:p w14:paraId="100BB44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4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350</w:t>
            </w:r>
          </w:p>
        </w:tc>
        <w:tc>
          <w:tcPr>
            <w:tcW w:w="817" w:type="pct"/>
            <w:shd w:val="clear" w:color="auto" w:fill="auto"/>
            <w:vAlign w:val="center"/>
          </w:tcPr>
          <w:p w14:paraId="100BB44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6181</w:t>
            </w:r>
          </w:p>
        </w:tc>
      </w:tr>
      <w:tr w:rsidR="00DA0027" w:rsidRPr="00DA0027" w14:paraId="100BB44F" w14:textId="77777777" w:rsidTr="00DA0027">
        <w:trPr>
          <w:trHeight w:val="20"/>
        </w:trPr>
        <w:tc>
          <w:tcPr>
            <w:tcW w:w="544" w:type="pct"/>
            <w:vMerge/>
            <w:shd w:val="clear" w:color="auto" w:fill="auto"/>
            <w:vAlign w:val="center"/>
          </w:tcPr>
          <w:p w14:paraId="100BB44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4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4B" w14:textId="7911ACE6"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87m desde cl 73bbis s hasta cl 73c s</w:t>
            </w:r>
          </w:p>
        </w:tc>
        <w:tc>
          <w:tcPr>
            <w:tcW w:w="679" w:type="pct"/>
            <w:vMerge/>
            <w:shd w:val="clear" w:color="auto" w:fill="auto"/>
            <w:vAlign w:val="center"/>
          </w:tcPr>
          <w:p w14:paraId="100BB44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4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580</w:t>
            </w:r>
          </w:p>
        </w:tc>
        <w:tc>
          <w:tcPr>
            <w:tcW w:w="817" w:type="pct"/>
            <w:shd w:val="clear" w:color="auto" w:fill="auto"/>
            <w:vAlign w:val="center"/>
          </w:tcPr>
          <w:p w14:paraId="100BB44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5951</w:t>
            </w:r>
          </w:p>
        </w:tc>
      </w:tr>
      <w:tr w:rsidR="00DA0027" w:rsidRPr="00DA0027" w14:paraId="100BB456" w14:textId="77777777" w:rsidTr="00DA0027">
        <w:trPr>
          <w:trHeight w:val="20"/>
        </w:trPr>
        <w:tc>
          <w:tcPr>
            <w:tcW w:w="544" w:type="pct"/>
            <w:vMerge/>
            <w:shd w:val="clear" w:color="auto" w:fill="auto"/>
            <w:vAlign w:val="center"/>
          </w:tcPr>
          <w:p w14:paraId="100BB45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5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52" w14:textId="768F23FA"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87m desde cl 74bis s hasta cl 74a s</w:t>
            </w:r>
          </w:p>
        </w:tc>
        <w:tc>
          <w:tcPr>
            <w:tcW w:w="679" w:type="pct"/>
            <w:vMerge/>
            <w:shd w:val="clear" w:color="auto" w:fill="auto"/>
            <w:vAlign w:val="center"/>
          </w:tcPr>
          <w:p w14:paraId="100BB45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5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640</w:t>
            </w:r>
          </w:p>
        </w:tc>
        <w:tc>
          <w:tcPr>
            <w:tcW w:w="817" w:type="pct"/>
            <w:shd w:val="clear" w:color="auto" w:fill="auto"/>
            <w:vAlign w:val="center"/>
          </w:tcPr>
          <w:p w14:paraId="100BB45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5891</w:t>
            </w:r>
          </w:p>
        </w:tc>
      </w:tr>
      <w:tr w:rsidR="00DA0027" w:rsidRPr="00DA0027" w14:paraId="100BB45D" w14:textId="77777777" w:rsidTr="00DA0027">
        <w:trPr>
          <w:trHeight w:val="20"/>
        </w:trPr>
        <w:tc>
          <w:tcPr>
            <w:tcW w:w="544" w:type="pct"/>
            <w:vMerge/>
            <w:shd w:val="clear" w:color="auto" w:fill="auto"/>
            <w:vAlign w:val="center"/>
          </w:tcPr>
          <w:p w14:paraId="100BB45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5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59" w14:textId="5B2983C9"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87m desde cl 72b s hasta dg 73b s</w:t>
            </w:r>
          </w:p>
        </w:tc>
        <w:tc>
          <w:tcPr>
            <w:tcW w:w="679" w:type="pct"/>
            <w:vMerge/>
            <w:shd w:val="clear" w:color="auto" w:fill="auto"/>
            <w:vAlign w:val="center"/>
          </w:tcPr>
          <w:p w14:paraId="100BB45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5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c>
          <w:tcPr>
            <w:tcW w:w="817" w:type="pct"/>
            <w:shd w:val="clear" w:color="auto" w:fill="auto"/>
            <w:vAlign w:val="center"/>
          </w:tcPr>
          <w:p w14:paraId="100BB45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6151</w:t>
            </w:r>
          </w:p>
        </w:tc>
      </w:tr>
      <w:tr w:rsidR="00DA0027" w:rsidRPr="00DA0027" w14:paraId="100BB464" w14:textId="77777777" w:rsidTr="00DA0027">
        <w:trPr>
          <w:trHeight w:val="20"/>
        </w:trPr>
        <w:tc>
          <w:tcPr>
            <w:tcW w:w="544" w:type="pct"/>
            <w:vMerge/>
            <w:shd w:val="clear" w:color="auto" w:fill="auto"/>
            <w:vAlign w:val="center"/>
          </w:tcPr>
          <w:p w14:paraId="100BB45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5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60" w14:textId="50254563"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78 desde cl 64 s hasta cl 65 s</w:t>
            </w:r>
          </w:p>
        </w:tc>
        <w:tc>
          <w:tcPr>
            <w:tcW w:w="679" w:type="pct"/>
            <w:vMerge/>
            <w:shd w:val="clear" w:color="auto" w:fill="auto"/>
            <w:vAlign w:val="center"/>
          </w:tcPr>
          <w:p w14:paraId="100BB46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6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650</w:t>
            </w:r>
          </w:p>
        </w:tc>
        <w:tc>
          <w:tcPr>
            <w:tcW w:w="817" w:type="pct"/>
            <w:shd w:val="clear" w:color="auto" w:fill="auto"/>
            <w:vAlign w:val="center"/>
          </w:tcPr>
          <w:p w14:paraId="100BB46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5881</w:t>
            </w:r>
          </w:p>
        </w:tc>
      </w:tr>
      <w:tr w:rsidR="00DA0027" w:rsidRPr="00DA0027" w14:paraId="100BB46B" w14:textId="77777777" w:rsidTr="00DA0027">
        <w:trPr>
          <w:trHeight w:val="20"/>
        </w:trPr>
        <w:tc>
          <w:tcPr>
            <w:tcW w:w="544" w:type="pct"/>
            <w:vMerge/>
            <w:shd w:val="clear" w:color="auto" w:fill="auto"/>
            <w:vAlign w:val="center"/>
          </w:tcPr>
          <w:p w14:paraId="100BB46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6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67" w14:textId="7E179D1B"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78 desde cl 63 s hasta cl 63a s</w:t>
            </w:r>
          </w:p>
        </w:tc>
        <w:tc>
          <w:tcPr>
            <w:tcW w:w="679" w:type="pct"/>
            <w:vMerge/>
            <w:shd w:val="clear" w:color="auto" w:fill="auto"/>
            <w:vAlign w:val="center"/>
          </w:tcPr>
          <w:p w14:paraId="100BB46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6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570</w:t>
            </w:r>
          </w:p>
        </w:tc>
        <w:tc>
          <w:tcPr>
            <w:tcW w:w="817" w:type="pct"/>
            <w:shd w:val="clear" w:color="auto" w:fill="auto"/>
            <w:vAlign w:val="center"/>
          </w:tcPr>
          <w:p w14:paraId="100BB46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5961</w:t>
            </w:r>
          </w:p>
        </w:tc>
      </w:tr>
      <w:tr w:rsidR="00DA0027" w:rsidRPr="00DA0027" w14:paraId="100BB472" w14:textId="77777777" w:rsidTr="00DA0027">
        <w:trPr>
          <w:trHeight w:val="20"/>
        </w:trPr>
        <w:tc>
          <w:tcPr>
            <w:tcW w:w="544" w:type="pct"/>
            <w:vMerge/>
            <w:shd w:val="clear" w:color="auto" w:fill="auto"/>
            <w:vAlign w:val="center"/>
          </w:tcPr>
          <w:p w14:paraId="100BB46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6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6E" w14:textId="052A8E1B"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Dg 73 b s desde tv </w:t>
            </w:r>
            <w:proofErr w:type="gramStart"/>
            <w:r w:rsidR="00904B1A" w:rsidRPr="00DA0027">
              <w:rPr>
                <w:rFonts w:ascii="Garamond" w:eastAsia="Calibri" w:hAnsi="Garamond" w:cs="Calibri"/>
                <w:color w:val="auto"/>
                <w:sz w:val="20"/>
                <w:szCs w:val="20"/>
                <w:lang w:val="pt-BR"/>
              </w:rPr>
              <w:t>88 hasta</w:t>
            </w:r>
            <w:proofErr w:type="gramEnd"/>
            <w:r w:rsidRPr="00DA0027">
              <w:rPr>
                <w:rFonts w:ascii="Garamond" w:eastAsia="Calibri" w:hAnsi="Garamond" w:cs="Calibri"/>
                <w:color w:val="auto"/>
                <w:sz w:val="20"/>
                <w:szCs w:val="20"/>
                <w:lang w:val="pt-BR"/>
              </w:rPr>
              <w:t xml:space="preserve">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87e</w:t>
            </w:r>
          </w:p>
        </w:tc>
        <w:tc>
          <w:tcPr>
            <w:tcW w:w="679" w:type="pct"/>
            <w:vMerge/>
            <w:shd w:val="clear" w:color="auto" w:fill="auto"/>
            <w:vAlign w:val="center"/>
          </w:tcPr>
          <w:p w14:paraId="100BB46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7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550</w:t>
            </w:r>
          </w:p>
        </w:tc>
        <w:tc>
          <w:tcPr>
            <w:tcW w:w="817" w:type="pct"/>
            <w:shd w:val="clear" w:color="auto" w:fill="auto"/>
            <w:vAlign w:val="center"/>
          </w:tcPr>
          <w:p w14:paraId="100BB47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5981</w:t>
            </w:r>
          </w:p>
        </w:tc>
      </w:tr>
      <w:tr w:rsidR="00DA0027" w:rsidRPr="00DA0027" w14:paraId="100BB479" w14:textId="77777777" w:rsidTr="00DA0027">
        <w:trPr>
          <w:trHeight w:val="20"/>
        </w:trPr>
        <w:tc>
          <w:tcPr>
            <w:tcW w:w="544" w:type="pct"/>
            <w:vMerge/>
            <w:shd w:val="clear" w:color="auto" w:fill="auto"/>
            <w:vAlign w:val="center"/>
          </w:tcPr>
          <w:p w14:paraId="100BB47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7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75" w14:textId="66053971"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82fbis desde cl 65 s hasta cl 65a s</w:t>
            </w:r>
          </w:p>
        </w:tc>
        <w:tc>
          <w:tcPr>
            <w:tcW w:w="679" w:type="pct"/>
            <w:vMerge/>
            <w:shd w:val="clear" w:color="auto" w:fill="auto"/>
            <w:vAlign w:val="center"/>
          </w:tcPr>
          <w:p w14:paraId="100BB47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7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660</w:t>
            </w:r>
          </w:p>
        </w:tc>
        <w:tc>
          <w:tcPr>
            <w:tcW w:w="817" w:type="pct"/>
            <w:shd w:val="clear" w:color="auto" w:fill="auto"/>
            <w:vAlign w:val="center"/>
          </w:tcPr>
          <w:p w14:paraId="100BB47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5871</w:t>
            </w:r>
          </w:p>
        </w:tc>
      </w:tr>
      <w:tr w:rsidR="00DA0027" w:rsidRPr="00DA0027" w14:paraId="100BB480" w14:textId="77777777" w:rsidTr="00DA0027">
        <w:trPr>
          <w:trHeight w:val="20"/>
        </w:trPr>
        <w:tc>
          <w:tcPr>
            <w:tcW w:w="544" w:type="pct"/>
            <w:vMerge/>
            <w:shd w:val="clear" w:color="auto" w:fill="auto"/>
            <w:vAlign w:val="center"/>
          </w:tcPr>
          <w:p w14:paraId="100BB47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7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7C" w14:textId="5F40CA15"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Cl 73b s desde tv </w:t>
            </w:r>
            <w:proofErr w:type="gramStart"/>
            <w:r w:rsidRPr="00DA0027">
              <w:rPr>
                <w:rFonts w:ascii="Garamond" w:eastAsia="Calibri" w:hAnsi="Garamond" w:cs="Calibri"/>
                <w:color w:val="auto"/>
                <w:sz w:val="20"/>
                <w:szCs w:val="20"/>
                <w:lang w:val="pt-BR"/>
              </w:rPr>
              <w:t>88 hasta</w:t>
            </w:r>
            <w:proofErr w:type="gramEnd"/>
            <w:r w:rsidRPr="00DA0027">
              <w:rPr>
                <w:rFonts w:ascii="Garamond" w:eastAsia="Calibri" w:hAnsi="Garamond" w:cs="Calibri"/>
                <w:color w:val="auto"/>
                <w:sz w:val="20"/>
                <w:szCs w:val="20"/>
                <w:lang w:val="pt-BR"/>
              </w:rPr>
              <w:t xml:space="preserve">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88a</w:t>
            </w:r>
          </w:p>
        </w:tc>
        <w:tc>
          <w:tcPr>
            <w:tcW w:w="679" w:type="pct"/>
            <w:vMerge/>
            <w:shd w:val="clear" w:color="auto" w:fill="auto"/>
            <w:vAlign w:val="center"/>
          </w:tcPr>
          <w:p w14:paraId="100BB47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7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430</w:t>
            </w:r>
          </w:p>
        </w:tc>
        <w:tc>
          <w:tcPr>
            <w:tcW w:w="817" w:type="pct"/>
            <w:shd w:val="clear" w:color="auto" w:fill="auto"/>
            <w:vAlign w:val="center"/>
          </w:tcPr>
          <w:p w14:paraId="100BB47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6101</w:t>
            </w:r>
          </w:p>
        </w:tc>
      </w:tr>
      <w:tr w:rsidR="00DA0027" w:rsidRPr="00DA0027" w14:paraId="100BB487" w14:textId="77777777" w:rsidTr="00DA0027">
        <w:trPr>
          <w:trHeight w:val="20"/>
        </w:trPr>
        <w:tc>
          <w:tcPr>
            <w:tcW w:w="544" w:type="pct"/>
            <w:vMerge/>
            <w:shd w:val="clear" w:color="auto" w:fill="auto"/>
            <w:vAlign w:val="center"/>
          </w:tcPr>
          <w:p w14:paraId="100BB48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8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83" w14:textId="260AFBC8"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Cl 73b s desde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88a hasta tv 88a</w:t>
            </w:r>
          </w:p>
        </w:tc>
        <w:tc>
          <w:tcPr>
            <w:tcW w:w="679" w:type="pct"/>
            <w:vMerge/>
            <w:shd w:val="clear" w:color="auto" w:fill="auto"/>
            <w:vAlign w:val="center"/>
          </w:tcPr>
          <w:p w14:paraId="100BB48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8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c>
          <w:tcPr>
            <w:tcW w:w="817" w:type="pct"/>
            <w:shd w:val="clear" w:color="auto" w:fill="auto"/>
            <w:vAlign w:val="center"/>
          </w:tcPr>
          <w:p w14:paraId="100BB48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6151</w:t>
            </w:r>
          </w:p>
        </w:tc>
      </w:tr>
      <w:tr w:rsidR="00DA0027" w:rsidRPr="00DA0027" w14:paraId="100BB48E" w14:textId="77777777" w:rsidTr="00DA0027">
        <w:trPr>
          <w:trHeight w:val="20"/>
        </w:trPr>
        <w:tc>
          <w:tcPr>
            <w:tcW w:w="544" w:type="pct"/>
            <w:vMerge/>
            <w:shd w:val="clear" w:color="auto" w:fill="auto"/>
            <w:vAlign w:val="center"/>
          </w:tcPr>
          <w:p w14:paraId="100BB48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8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8A" w14:textId="1388F9A8"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Cl 73b s desde tv 88b hasta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88d</w:t>
            </w:r>
          </w:p>
        </w:tc>
        <w:tc>
          <w:tcPr>
            <w:tcW w:w="679" w:type="pct"/>
            <w:vMerge/>
            <w:shd w:val="clear" w:color="auto" w:fill="auto"/>
            <w:vAlign w:val="center"/>
          </w:tcPr>
          <w:p w14:paraId="100BB48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8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620</w:t>
            </w:r>
          </w:p>
        </w:tc>
        <w:tc>
          <w:tcPr>
            <w:tcW w:w="817" w:type="pct"/>
            <w:shd w:val="clear" w:color="auto" w:fill="auto"/>
            <w:vAlign w:val="center"/>
          </w:tcPr>
          <w:p w14:paraId="100BB48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5911</w:t>
            </w:r>
          </w:p>
        </w:tc>
      </w:tr>
      <w:tr w:rsidR="00DA0027" w:rsidRPr="00DA0027" w14:paraId="100BB495" w14:textId="77777777" w:rsidTr="00DA0027">
        <w:trPr>
          <w:trHeight w:val="20"/>
        </w:trPr>
        <w:tc>
          <w:tcPr>
            <w:tcW w:w="544" w:type="pct"/>
            <w:vMerge/>
            <w:shd w:val="clear" w:color="auto" w:fill="auto"/>
            <w:vAlign w:val="center"/>
          </w:tcPr>
          <w:p w14:paraId="100BB48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9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91" w14:textId="5688969E"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87m desde cl 74 s hasta cl 74bis s</w:t>
            </w:r>
          </w:p>
        </w:tc>
        <w:tc>
          <w:tcPr>
            <w:tcW w:w="679" w:type="pct"/>
            <w:vMerge/>
            <w:shd w:val="clear" w:color="auto" w:fill="auto"/>
            <w:vAlign w:val="center"/>
          </w:tcPr>
          <w:p w14:paraId="100BB49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9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570</w:t>
            </w:r>
          </w:p>
        </w:tc>
        <w:tc>
          <w:tcPr>
            <w:tcW w:w="817" w:type="pct"/>
            <w:shd w:val="clear" w:color="auto" w:fill="auto"/>
            <w:vAlign w:val="center"/>
          </w:tcPr>
          <w:p w14:paraId="100BB49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5961</w:t>
            </w:r>
          </w:p>
        </w:tc>
      </w:tr>
      <w:tr w:rsidR="00DA0027" w:rsidRPr="00DA0027" w14:paraId="100BB49C" w14:textId="77777777" w:rsidTr="00DA0027">
        <w:trPr>
          <w:trHeight w:val="20"/>
        </w:trPr>
        <w:tc>
          <w:tcPr>
            <w:tcW w:w="544" w:type="pct"/>
            <w:vMerge/>
            <w:shd w:val="clear" w:color="auto" w:fill="auto"/>
            <w:vAlign w:val="center"/>
          </w:tcPr>
          <w:p w14:paraId="100BB49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9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98" w14:textId="1920DBA4"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Dg 59a s desde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81c hasta cl 59a s</w:t>
            </w:r>
          </w:p>
        </w:tc>
        <w:tc>
          <w:tcPr>
            <w:tcW w:w="679" w:type="pct"/>
            <w:vMerge/>
            <w:shd w:val="clear" w:color="auto" w:fill="auto"/>
            <w:vAlign w:val="center"/>
          </w:tcPr>
          <w:p w14:paraId="100BB49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9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490</w:t>
            </w:r>
          </w:p>
        </w:tc>
        <w:tc>
          <w:tcPr>
            <w:tcW w:w="817" w:type="pct"/>
            <w:shd w:val="clear" w:color="auto" w:fill="auto"/>
            <w:vAlign w:val="center"/>
          </w:tcPr>
          <w:p w14:paraId="100BB49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6041</w:t>
            </w:r>
          </w:p>
        </w:tc>
      </w:tr>
      <w:tr w:rsidR="00DA0027" w:rsidRPr="00DA0027" w14:paraId="100BB4A3" w14:textId="77777777" w:rsidTr="00DA0027">
        <w:trPr>
          <w:trHeight w:val="20"/>
        </w:trPr>
        <w:tc>
          <w:tcPr>
            <w:tcW w:w="544" w:type="pct"/>
            <w:vMerge/>
            <w:shd w:val="clear" w:color="auto" w:fill="auto"/>
            <w:vAlign w:val="center"/>
          </w:tcPr>
          <w:p w14:paraId="100BB49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9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9F" w14:textId="623FA184"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Cl 59a s desde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81g hasta </w:t>
            </w: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81h</w:t>
            </w:r>
          </w:p>
        </w:tc>
        <w:tc>
          <w:tcPr>
            <w:tcW w:w="679" w:type="pct"/>
            <w:vMerge/>
            <w:shd w:val="clear" w:color="auto" w:fill="auto"/>
            <w:vAlign w:val="center"/>
          </w:tcPr>
          <w:p w14:paraId="100BB4A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A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550</w:t>
            </w:r>
          </w:p>
        </w:tc>
        <w:tc>
          <w:tcPr>
            <w:tcW w:w="817" w:type="pct"/>
            <w:shd w:val="clear" w:color="auto" w:fill="auto"/>
            <w:vAlign w:val="center"/>
          </w:tcPr>
          <w:p w14:paraId="100BB4A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5981</w:t>
            </w:r>
          </w:p>
        </w:tc>
      </w:tr>
      <w:tr w:rsidR="00DA0027" w:rsidRPr="00DA0027" w14:paraId="100BB4AA" w14:textId="77777777" w:rsidTr="00DA0027">
        <w:trPr>
          <w:trHeight w:val="20"/>
        </w:trPr>
        <w:tc>
          <w:tcPr>
            <w:tcW w:w="544" w:type="pct"/>
            <w:vMerge/>
            <w:shd w:val="clear" w:color="auto" w:fill="auto"/>
            <w:vAlign w:val="center"/>
          </w:tcPr>
          <w:p w14:paraId="100BB4A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A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A6" w14:textId="0A95E53B"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Carrera 81c desde dg 59a s hasta dg 58l s</w:t>
            </w:r>
          </w:p>
        </w:tc>
        <w:tc>
          <w:tcPr>
            <w:tcW w:w="679" w:type="pct"/>
            <w:vMerge/>
            <w:shd w:val="clear" w:color="auto" w:fill="auto"/>
            <w:vAlign w:val="center"/>
          </w:tcPr>
          <w:p w14:paraId="100BB4A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A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660</w:t>
            </w:r>
          </w:p>
        </w:tc>
        <w:tc>
          <w:tcPr>
            <w:tcW w:w="817" w:type="pct"/>
            <w:shd w:val="clear" w:color="auto" w:fill="auto"/>
            <w:vAlign w:val="center"/>
          </w:tcPr>
          <w:p w14:paraId="100BB4A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5871</w:t>
            </w:r>
          </w:p>
        </w:tc>
      </w:tr>
      <w:tr w:rsidR="00DA0027" w:rsidRPr="00DA0027" w14:paraId="100BB4B1" w14:textId="77777777" w:rsidTr="00DA0027">
        <w:trPr>
          <w:trHeight w:val="20"/>
        </w:trPr>
        <w:tc>
          <w:tcPr>
            <w:tcW w:w="544" w:type="pct"/>
            <w:vMerge/>
            <w:shd w:val="clear" w:color="auto" w:fill="auto"/>
            <w:vAlign w:val="center"/>
          </w:tcPr>
          <w:p w14:paraId="100BB4A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A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AD" w14:textId="7C150AB9"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Dg 59a s desde kr 81b hasta kr 81c</w:t>
            </w:r>
          </w:p>
        </w:tc>
        <w:tc>
          <w:tcPr>
            <w:tcW w:w="679" w:type="pct"/>
            <w:vMerge/>
            <w:shd w:val="clear" w:color="auto" w:fill="auto"/>
            <w:vAlign w:val="center"/>
          </w:tcPr>
          <w:p w14:paraId="100BB4A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4A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430</w:t>
            </w:r>
          </w:p>
        </w:tc>
        <w:tc>
          <w:tcPr>
            <w:tcW w:w="817" w:type="pct"/>
            <w:shd w:val="clear" w:color="auto" w:fill="auto"/>
            <w:vAlign w:val="center"/>
          </w:tcPr>
          <w:p w14:paraId="100BB4B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6101</w:t>
            </w:r>
          </w:p>
        </w:tc>
      </w:tr>
      <w:tr w:rsidR="00DA0027" w:rsidRPr="00DA0027" w14:paraId="100BB4B8" w14:textId="77777777" w:rsidTr="00DA0027">
        <w:trPr>
          <w:trHeight w:val="20"/>
        </w:trPr>
        <w:tc>
          <w:tcPr>
            <w:tcW w:w="544" w:type="pct"/>
            <w:vMerge/>
            <w:shd w:val="clear" w:color="auto" w:fill="auto"/>
            <w:vAlign w:val="center"/>
          </w:tcPr>
          <w:p w14:paraId="100BB4B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B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B4" w14:textId="6ECBE252"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Dg 59a s desde kr 81a hasta kr 81b</w:t>
            </w:r>
          </w:p>
        </w:tc>
        <w:tc>
          <w:tcPr>
            <w:tcW w:w="679" w:type="pct"/>
            <w:vMerge/>
            <w:shd w:val="clear" w:color="auto" w:fill="auto"/>
            <w:vAlign w:val="center"/>
          </w:tcPr>
          <w:p w14:paraId="100BB4B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4B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c>
          <w:tcPr>
            <w:tcW w:w="817" w:type="pct"/>
            <w:shd w:val="clear" w:color="auto" w:fill="auto"/>
            <w:vAlign w:val="center"/>
          </w:tcPr>
          <w:p w14:paraId="100BB4B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6151</w:t>
            </w:r>
          </w:p>
        </w:tc>
      </w:tr>
      <w:tr w:rsidR="00DA0027" w:rsidRPr="00DA0027" w14:paraId="100BB4BF" w14:textId="77777777" w:rsidTr="00DA0027">
        <w:trPr>
          <w:trHeight w:val="20"/>
        </w:trPr>
        <w:tc>
          <w:tcPr>
            <w:tcW w:w="544" w:type="pct"/>
            <w:vMerge/>
            <w:shd w:val="clear" w:color="auto" w:fill="auto"/>
            <w:vAlign w:val="center"/>
          </w:tcPr>
          <w:p w14:paraId="100BB4B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B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BB" w14:textId="54524E06"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Carrera 81h desde calle 59a s hasta calle 58l s</w:t>
            </w:r>
          </w:p>
        </w:tc>
        <w:tc>
          <w:tcPr>
            <w:tcW w:w="679" w:type="pct"/>
            <w:vMerge/>
            <w:shd w:val="clear" w:color="auto" w:fill="auto"/>
            <w:vAlign w:val="center"/>
          </w:tcPr>
          <w:p w14:paraId="100BB4B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4B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620</w:t>
            </w:r>
          </w:p>
        </w:tc>
        <w:tc>
          <w:tcPr>
            <w:tcW w:w="817" w:type="pct"/>
            <w:shd w:val="clear" w:color="auto" w:fill="auto"/>
            <w:vAlign w:val="center"/>
          </w:tcPr>
          <w:p w14:paraId="100BB4B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5911</w:t>
            </w:r>
          </w:p>
        </w:tc>
      </w:tr>
      <w:tr w:rsidR="00DA0027" w:rsidRPr="00DA0027" w14:paraId="100BB4C6" w14:textId="77777777" w:rsidTr="00DA0027">
        <w:trPr>
          <w:trHeight w:val="20"/>
        </w:trPr>
        <w:tc>
          <w:tcPr>
            <w:tcW w:w="544" w:type="pct"/>
            <w:vMerge/>
            <w:shd w:val="clear" w:color="auto" w:fill="auto"/>
            <w:vAlign w:val="center"/>
          </w:tcPr>
          <w:p w14:paraId="100BB4C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C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C2" w14:textId="269E8E83"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88ibisa desde cl 80 s hasta cl 80bis s</w:t>
            </w:r>
          </w:p>
        </w:tc>
        <w:tc>
          <w:tcPr>
            <w:tcW w:w="679" w:type="pct"/>
            <w:vMerge/>
            <w:shd w:val="clear" w:color="auto" w:fill="auto"/>
            <w:vAlign w:val="center"/>
          </w:tcPr>
          <w:p w14:paraId="100BB4C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C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570</w:t>
            </w:r>
          </w:p>
        </w:tc>
        <w:tc>
          <w:tcPr>
            <w:tcW w:w="817" w:type="pct"/>
            <w:shd w:val="clear" w:color="auto" w:fill="auto"/>
            <w:vAlign w:val="center"/>
          </w:tcPr>
          <w:p w14:paraId="100BB4C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5961</w:t>
            </w:r>
          </w:p>
        </w:tc>
      </w:tr>
      <w:tr w:rsidR="00DA0027" w:rsidRPr="00DA0027" w14:paraId="100BB4CD" w14:textId="77777777" w:rsidTr="00DA0027">
        <w:trPr>
          <w:trHeight w:val="20"/>
        </w:trPr>
        <w:tc>
          <w:tcPr>
            <w:tcW w:w="544" w:type="pct"/>
            <w:vMerge/>
            <w:shd w:val="clear" w:color="auto" w:fill="auto"/>
            <w:vAlign w:val="center"/>
          </w:tcPr>
          <w:p w14:paraId="100BB4C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C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C9" w14:textId="192F5547"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88ibisa desde cl 80bis s hasta cl 80a s</w:t>
            </w:r>
          </w:p>
        </w:tc>
        <w:tc>
          <w:tcPr>
            <w:tcW w:w="679" w:type="pct"/>
            <w:vMerge/>
            <w:shd w:val="clear" w:color="auto" w:fill="auto"/>
            <w:vAlign w:val="center"/>
          </w:tcPr>
          <w:p w14:paraId="100BB4C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C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490</w:t>
            </w:r>
          </w:p>
        </w:tc>
        <w:tc>
          <w:tcPr>
            <w:tcW w:w="817" w:type="pct"/>
            <w:shd w:val="clear" w:color="auto" w:fill="auto"/>
            <w:vAlign w:val="center"/>
          </w:tcPr>
          <w:p w14:paraId="100BB4C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6041</w:t>
            </w:r>
          </w:p>
        </w:tc>
      </w:tr>
      <w:tr w:rsidR="00DA0027" w:rsidRPr="00DA0027" w14:paraId="100BB4D4" w14:textId="77777777" w:rsidTr="00DA0027">
        <w:trPr>
          <w:trHeight w:val="20"/>
        </w:trPr>
        <w:tc>
          <w:tcPr>
            <w:tcW w:w="544" w:type="pct"/>
            <w:vMerge/>
            <w:shd w:val="clear" w:color="auto" w:fill="auto"/>
            <w:vAlign w:val="center"/>
          </w:tcPr>
          <w:p w14:paraId="100BB4C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C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D0" w14:textId="0D12F8FB"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88ibisa desde cl 80a s hasta cl 81 s</w:t>
            </w:r>
          </w:p>
        </w:tc>
        <w:tc>
          <w:tcPr>
            <w:tcW w:w="679" w:type="pct"/>
            <w:vMerge/>
            <w:shd w:val="clear" w:color="auto" w:fill="auto"/>
            <w:vAlign w:val="center"/>
          </w:tcPr>
          <w:p w14:paraId="100BB4D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D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640</w:t>
            </w:r>
          </w:p>
        </w:tc>
        <w:tc>
          <w:tcPr>
            <w:tcW w:w="817" w:type="pct"/>
            <w:shd w:val="clear" w:color="auto" w:fill="auto"/>
            <w:vAlign w:val="center"/>
          </w:tcPr>
          <w:p w14:paraId="100BB4D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5891</w:t>
            </w:r>
          </w:p>
        </w:tc>
      </w:tr>
      <w:tr w:rsidR="00DA0027" w:rsidRPr="00DA0027" w14:paraId="100BB4DB" w14:textId="77777777" w:rsidTr="00DA0027">
        <w:trPr>
          <w:trHeight w:val="20"/>
        </w:trPr>
        <w:tc>
          <w:tcPr>
            <w:tcW w:w="544" w:type="pct"/>
            <w:vMerge/>
            <w:shd w:val="clear" w:color="auto" w:fill="auto"/>
            <w:vAlign w:val="center"/>
          </w:tcPr>
          <w:p w14:paraId="100BB4D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D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D7" w14:textId="4469091D"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88ibisa desde cl 81 s hasta cl 81a s</w:t>
            </w:r>
          </w:p>
        </w:tc>
        <w:tc>
          <w:tcPr>
            <w:tcW w:w="679" w:type="pct"/>
            <w:vMerge/>
            <w:shd w:val="clear" w:color="auto" w:fill="auto"/>
            <w:vAlign w:val="center"/>
          </w:tcPr>
          <w:p w14:paraId="100BB4D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D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400</w:t>
            </w:r>
          </w:p>
        </w:tc>
        <w:tc>
          <w:tcPr>
            <w:tcW w:w="817" w:type="pct"/>
            <w:shd w:val="clear" w:color="auto" w:fill="auto"/>
            <w:vAlign w:val="center"/>
          </w:tcPr>
          <w:p w14:paraId="100BB4D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6131</w:t>
            </w:r>
          </w:p>
        </w:tc>
      </w:tr>
      <w:tr w:rsidR="00DA0027" w:rsidRPr="00DA0027" w14:paraId="100BB4E2" w14:textId="77777777" w:rsidTr="00DA0027">
        <w:trPr>
          <w:trHeight w:val="20"/>
        </w:trPr>
        <w:tc>
          <w:tcPr>
            <w:tcW w:w="544" w:type="pct"/>
            <w:vMerge/>
            <w:shd w:val="clear" w:color="auto" w:fill="auto"/>
            <w:vAlign w:val="center"/>
          </w:tcPr>
          <w:p w14:paraId="100BB4D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D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DE" w14:textId="779B6744"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88ibisa desde cl 81a s hasta cl 82 s</w:t>
            </w:r>
          </w:p>
        </w:tc>
        <w:tc>
          <w:tcPr>
            <w:tcW w:w="679" w:type="pct"/>
            <w:vMerge/>
            <w:shd w:val="clear" w:color="auto" w:fill="auto"/>
            <w:vAlign w:val="center"/>
          </w:tcPr>
          <w:p w14:paraId="100BB4D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E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520</w:t>
            </w:r>
          </w:p>
        </w:tc>
        <w:tc>
          <w:tcPr>
            <w:tcW w:w="817" w:type="pct"/>
            <w:shd w:val="clear" w:color="auto" w:fill="auto"/>
            <w:vAlign w:val="center"/>
          </w:tcPr>
          <w:p w14:paraId="100BB4E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6011</w:t>
            </w:r>
          </w:p>
        </w:tc>
      </w:tr>
      <w:tr w:rsidR="00DA0027" w:rsidRPr="00DA0027" w14:paraId="100BB4E9" w14:textId="77777777" w:rsidTr="00DA0027">
        <w:trPr>
          <w:trHeight w:val="20"/>
        </w:trPr>
        <w:tc>
          <w:tcPr>
            <w:tcW w:w="544" w:type="pct"/>
            <w:vMerge/>
            <w:shd w:val="clear" w:color="auto" w:fill="auto"/>
            <w:vAlign w:val="center"/>
          </w:tcPr>
          <w:p w14:paraId="100BB4E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E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E5" w14:textId="61719D87"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Dg 73a s desde kr 82g hasta kr 83</w:t>
            </w:r>
          </w:p>
        </w:tc>
        <w:tc>
          <w:tcPr>
            <w:tcW w:w="679" w:type="pct"/>
            <w:vMerge/>
            <w:shd w:val="clear" w:color="auto" w:fill="auto"/>
            <w:vAlign w:val="center"/>
          </w:tcPr>
          <w:p w14:paraId="100BB4E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4E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600</w:t>
            </w:r>
          </w:p>
        </w:tc>
        <w:tc>
          <w:tcPr>
            <w:tcW w:w="817" w:type="pct"/>
            <w:shd w:val="clear" w:color="auto" w:fill="auto"/>
            <w:vAlign w:val="center"/>
          </w:tcPr>
          <w:p w14:paraId="100BB4E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5931</w:t>
            </w:r>
          </w:p>
        </w:tc>
      </w:tr>
      <w:tr w:rsidR="00DA0027" w:rsidRPr="00DA0027" w14:paraId="100BB4F0" w14:textId="77777777" w:rsidTr="00DA0027">
        <w:trPr>
          <w:trHeight w:val="20"/>
        </w:trPr>
        <w:tc>
          <w:tcPr>
            <w:tcW w:w="544" w:type="pct"/>
            <w:vMerge/>
            <w:shd w:val="clear" w:color="auto" w:fill="auto"/>
            <w:vAlign w:val="center"/>
          </w:tcPr>
          <w:p w14:paraId="100BB4E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E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EC" w14:textId="64EF1CC8"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 desde cl 73 s hasta dg 73bis s</w:t>
            </w:r>
          </w:p>
        </w:tc>
        <w:tc>
          <w:tcPr>
            <w:tcW w:w="679" w:type="pct"/>
            <w:vMerge/>
            <w:shd w:val="clear" w:color="auto" w:fill="auto"/>
            <w:vAlign w:val="center"/>
          </w:tcPr>
          <w:p w14:paraId="100BB4E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E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450</w:t>
            </w:r>
          </w:p>
        </w:tc>
        <w:tc>
          <w:tcPr>
            <w:tcW w:w="817" w:type="pct"/>
            <w:shd w:val="clear" w:color="auto" w:fill="auto"/>
            <w:vAlign w:val="center"/>
          </w:tcPr>
          <w:p w14:paraId="100BB4E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6081</w:t>
            </w:r>
          </w:p>
        </w:tc>
      </w:tr>
      <w:tr w:rsidR="00DA0027" w:rsidRPr="00DA0027" w14:paraId="100BB4F7" w14:textId="77777777" w:rsidTr="00DA0027">
        <w:trPr>
          <w:trHeight w:val="20"/>
        </w:trPr>
        <w:tc>
          <w:tcPr>
            <w:tcW w:w="544" w:type="pct"/>
            <w:vMerge/>
            <w:shd w:val="clear" w:color="auto" w:fill="auto"/>
            <w:vAlign w:val="center"/>
          </w:tcPr>
          <w:p w14:paraId="100BB4F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F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F3" w14:textId="0217AABC"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82g desde cl 73 s hasta cl 73bis s</w:t>
            </w:r>
          </w:p>
        </w:tc>
        <w:tc>
          <w:tcPr>
            <w:tcW w:w="679" w:type="pct"/>
            <w:vMerge/>
            <w:shd w:val="clear" w:color="auto" w:fill="auto"/>
            <w:vAlign w:val="center"/>
          </w:tcPr>
          <w:p w14:paraId="100BB4F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F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350</w:t>
            </w:r>
          </w:p>
        </w:tc>
        <w:tc>
          <w:tcPr>
            <w:tcW w:w="817" w:type="pct"/>
            <w:shd w:val="clear" w:color="auto" w:fill="auto"/>
            <w:vAlign w:val="center"/>
          </w:tcPr>
          <w:p w14:paraId="100BB4F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6181</w:t>
            </w:r>
          </w:p>
        </w:tc>
      </w:tr>
      <w:tr w:rsidR="00DA0027" w:rsidRPr="00DA0027" w14:paraId="100BB4FE" w14:textId="77777777" w:rsidTr="00DA0027">
        <w:trPr>
          <w:trHeight w:val="20"/>
        </w:trPr>
        <w:tc>
          <w:tcPr>
            <w:tcW w:w="544" w:type="pct"/>
            <w:vMerge/>
            <w:shd w:val="clear" w:color="auto" w:fill="auto"/>
            <w:vAlign w:val="center"/>
          </w:tcPr>
          <w:p w14:paraId="100BB4F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4F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4FA" w14:textId="7A347D21"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82fbis desde dg 73a s hasta dg 73abis s</w:t>
            </w:r>
          </w:p>
        </w:tc>
        <w:tc>
          <w:tcPr>
            <w:tcW w:w="679" w:type="pct"/>
            <w:vMerge/>
            <w:shd w:val="clear" w:color="auto" w:fill="auto"/>
            <w:vAlign w:val="center"/>
          </w:tcPr>
          <w:p w14:paraId="100BB4F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4F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580</w:t>
            </w:r>
          </w:p>
        </w:tc>
        <w:tc>
          <w:tcPr>
            <w:tcW w:w="817" w:type="pct"/>
            <w:shd w:val="clear" w:color="auto" w:fill="auto"/>
            <w:vAlign w:val="center"/>
          </w:tcPr>
          <w:p w14:paraId="100BB4F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5951</w:t>
            </w:r>
          </w:p>
        </w:tc>
      </w:tr>
      <w:tr w:rsidR="00DA0027" w:rsidRPr="00DA0027" w14:paraId="100BB505" w14:textId="77777777" w:rsidTr="00DA0027">
        <w:trPr>
          <w:trHeight w:val="20"/>
        </w:trPr>
        <w:tc>
          <w:tcPr>
            <w:tcW w:w="544" w:type="pct"/>
            <w:vMerge/>
            <w:shd w:val="clear" w:color="auto" w:fill="auto"/>
            <w:vAlign w:val="center"/>
          </w:tcPr>
          <w:p w14:paraId="100BB4F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0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01" w14:textId="1290E6B4"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82g desde cl 72a s hasta cl 73 s</w:t>
            </w:r>
          </w:p>
        </w:tc>
        <w:tc>
          <w:tcPr>
            <w:tcW w:w="679" w:type="pct"/>
            <w:vMerge/>
            <w:shd w:val="clear" w:color="auto" w:fill="auto"/>
            <w:vAlign w:val="center"/>
          </w:tcPr>
          <w:p w14:paraId="100BB50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0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640</w:t>
            </w:r>
          </w:p>
        </w:tc>
        <w:tc>
          <w:tcPr>
            <w:tcW w:w="817" w:type="pct"/>
            <w:shd w:val="clear" w:color="auto" w:fill="auto"/>
            <w:vAlign w:val="center"/>
          </w:tcPr>
          <w:p w14:paraId="100BB50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5891</w:t>
            </w:r>
          </w:p>
        </w:tc>
      </w:tr>
      <w:tr w:rsidR="00DA0027" w:rsidRPr="00DA0027" w14:paraId="100BB50C" w14:textId="77777777" w:rsidTr="00DA0027">
        <w:trPr>
          <w:trHeight w:val="20"/>
        </w:trPr>
        <w:tc>
          <w:tcPr>
            <w:tcW w:w="544" w:type="pct"/>
            <w:vMerge/>
            <w:shd w:val="clear" w:color="auto" w:fill="auto"/>
            <w:vAlign w:val="center"/>
          </w:tcPr>
          <w:p w14:paraId="100BB50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0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08" w14:textId="05AEF16F"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82g desde cl 71abis s hasta cl 72 s</w:t>
            </w:r>
          </w:p>
        </w:tc>
        <w:tc>
          <w:tcPr>
            <w:tcW w:w="679" w:type="pct"/>
            <w:vMerge/>
            <w:shd w:val="clear" w:color="auto" w:fill="auto"/>
            <w:vAlign w:val="center"/>
          </w:tcPr>
          <w:p w14:paraId="100BB50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0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c>
          <w:tcPr>
            <w:tcW w:w="817" w:type="pct"/>
            <w:shd w:val="clear" w:color="auto" w:fill="auto"/>
            <w:vAlign w:val="center"/>
          </w:tcPr>
          <w:p w14:paraId="100BB50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6151</w:t>
            </w:r>
          </w:p>
        </w:tc>
      </w:tr>
      <w:tr w:rsidR="00DA0027" w:rsidRPr="00DA0027" w14:paraId="100BB513" w14:textId="77777777" w:rsidTr="00DA0027">
        <w:trPr>
          <w:trHeight w:val="20"/>
        </w:trPr>
        <w:tc>
          <w:tcPr>
            <w:tcW w:w="544" w:type="pct"/>
            <w:vMerge/>
            <w:shd w:val="clear" w:color="auto" w:fill="auto"/>
            <w:vAlign w:val="center"/>
          </w:tcPr>
          <w:p w14:paraId="100BB50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0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0F" w14:textId="3C9445D4"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Kr 82fbis desde dg 73abis s hasta dg 73abisa s</w:t>
            </w:r>
          </w:p>
        </w:tc>
        <w:tc>
          <w:tcPr>
            <w:tcW w:w="679" w:type="pct"/>
            <w:vMerge/>
            <w:shd w:val="clear" w:color="auto" w:fill="auto"/>
            <w:vAlign w:val="center"/>
          </w:tcPr>
          <w:p w14:paraId="100BB51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51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550</w:t>
            </w:r>
          </w:p>
        </w:tc>
        <w:tc>
          <w:tcPr>
            <w:tcW w:w="817" w:type="pct"/>
            <w:shd w:val="clear" w:color="auto" w:fill="auto"/>
            <w:vAlign w:val="center"/>
          </w:tcPr>
          <w:p w14:paraId="100BB51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5981</w:t>
            </w:r>
          </w:p>
        </w:tc>
      </w:tr>
      <w:tr w:rsidR="00DA0027" w:rsidRPr="00DA0027" w14:paraId="100BB51A" w14:textId="77777777" w:rsidTr="00DA0027">
        <w:trPr>
          <w:trHeight w:val="20"/>
        </w:trPr>
        <w:tc>
          <w:tcPr>
            <w:tcW w:w="544" w:type="pct"/>
            <w:vMerge/>
            <w:shd w:val="clear" w:color="auto" w:fill="auto"/>
            <w:vAlign w:val="center"/>
          </w:tcPr>
          <w:p w14:paraId="100BB51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1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16" w14:textId="18A8BEF9"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82g desde cl 71a s hasta cl 71abis s</w:t>
            </w:r>
          </w:p>
        </w:tc>
        <w:tc>
          <w:tcPr>
            <w:tcW w:w="679" w:type="pct"/>
            <w:vMerge/>
            <w:shd w:val="clear" w:color="auto" w:fill="auto"/>
            <w:vAlign w:val="center"/>
          </w:tcPr>
          <w:p w14:paraId="100BB51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1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660</w:t>
            </w:r>
          </w:p>
        </w:tc>
        <w:tc>
          <w:tcPr>
            <w:tcW w:w="817" w:type="pct"/>
            <w:shd w:val="clear" w:color="auto" w:fill="auto"/>
            <w:vAlign w:val="center"/>
          </w:tcPr>
          <w:p w14:paraId="100BB51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5871</w:t>
            </w:r>
          </w:p>
        </w:tc>
      </w:tr>
      <w:tr w:rsidR="00DA0027" w:rsidRPr="00DA0027" w14:paraId="100BB521" w14:textId="77777777" w:rsidTr="00DA0027">
        <w:trPr>
          <w:trHeight w:val="20"/>
        </w:trPr>
        <w:tc>
          <w:tcPr>
            <w:tcW w:w="544" w:type="pct"/>
            <w:vMerge/>
            <w:shd w:val="clear" w:color="auto" w:fill="auto"/>
            <w:vAlign w:val="center"/>
          </w:tcPr>
          <w:p w14:paraId="100BB51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1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1D" w14:textId="1A911302"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82fbis desde dg 73b s hasta dg 73bbis s</w:t>
            </w:r>
          </w:p>
        </w:tc>
        <w:tc>
          <w:tcPr>
            <w:tcW w:w="679" w:type="pct"/>
            <w:vMerge/>
            <w:shd w:val="clear" w:color="auto" w:fill="auto"/>
            <w:vAlign w:val="center"/>
          </w:tcPr>
          <w:p w14:paraId="100BB51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1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430</w:t>
            </w:r>
          </w:p>
        </w:tc>
        <w:tc>
          <w:tcPr>
            <w:tcW w:w="817" w:type="pct"/>
            <w:shd w:val="clear" w:color="auto" w:fill="auto"/>
            <w:vAlign w:val="center"/>
          </w:tcPr>
          <w:p w14:paraId="100BB52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6101</w:t>
            </w:r>
          </w:p>
        </w:tc>
      </w:tr>
      <w:tr w:rsidR="00DA0027" w:rsidRPr="00DA0027" w14:paraId="100BB528" w14:textId="77777777" w:rsidTr="00DA0027">
        <w:trPr>
          <w:trHeight w:val="20"/>
        </w:trPr>
        <w:tc>
          <w:tcPr>
            <w:tcW w:w="544" w:type="pct"/>
            <w:vMerge/>
            <w:shd w:val="clear" w:color="auto" w:fill="auto"/>
            <w:vAlign w:val="center"/>
          </w:tcPr>
          <w:p w14:paraId="100BB52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2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24" w14:textId="03E4433A"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82fbis desde dg 73abisa s hasta dg 73b s</w:t>
            </w:r>
          </w:p>
        </w:tc>
        <w:tc>
          <w:tcPr>
            <w:tcW w:w="679" w:type="pct"/>
            <w:vMerge/>
            <w:shd w:val="clear" w:color="auto" w:fill="auto"/>
            <w:vAlign w:val="center"/>
          </w:tcPr>
          <w:p w14:paraId="100BB52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2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c>
          <w:tcPr>
            <w:tcW w:w="817" w:type="pct"/>
            <w:shd w:val="clear" w:color="auto" w:fill="auto"/>
            <w:vAlign w:val="center"/>
          </w:tcPr>
          <w:p w14:paraId="100BB52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6151</w:t>
            </w:r>
          </w:p>
        </w:tc>
      </w:tr>
      <w:tr w:rsidR="00DA0027" w:rsidRPr="00DA0027" w14:paraId="100BB52F" w14:textId="77777777" w:rsidTr="00DA0027">
        <w:trPr>
          <w:trHeight w:val="20"/>
        </w:trPr>
        <w:tc>
          <w:tcPr>
            <w:tcW w:w="544" w:type="pct"/>
            <w:vMerge/>
            <w:shd w:val="clear" w:color="auto" w:fill="auto"/>
            <w:vAlign w:val="center"/>
          </w:tcPr>
          <w:p w14:paraId="100BB52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2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2B" w14:textId="2E4C6898"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Dg 73a s desde kr 82fbis hasta kr 82g</w:t>
            </w:r>
          </w:p>
        </w:tc>
        <w:tc>
          <w:tcPr>
            <w:tcW w:w="679" w:type="pct"/>
            <w:vMerge/>
            <w:shd w:val="clear" w:color="auto" w:fill="auto"/>
            <w:vAlign w:val="center"/>
          </w:tcPr>
          <w:p w14:paraId="100BB52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52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620</w:t>
            </w:r>
          </w:p>
        </w:tc>
        <w:tc>
          <w:tcPr>
            <w:tcW w:w="817" w:type="pct"/>
            <w:shd w:val="clear" w:color="auto" w:fill="auto"/>
            <w:vAlign w:val="center"/>
          </w:tcPr>
          <w:p w14:paraId="100BB52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5911</w:t>
            </w:r>
          </w:p>
        </w:tc>
      </w:tr>
      <w:tr w:rsidR="00DA0027" w:rsidRPr="00DA0027" w14:paraId="100BB536" w14:textId="77777777" w:rsidTr="00DA0027">
        <w:trPr>
          <w:trHeight w:val="20"/>
        </w:trPr>
        <w:tc>
          <w:tcPr>
            <w:tcW w:w="544" w:type="pct"/>
            <w:vMerge/>
            <w:shd w:val="clear" w:color="auto" w:fill="auto"/>
            <w:vAlign w:val="center"/>
          </w:tcPr>
          <w:p w14:paraId="100BB53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3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32" w14:textId="1ABDA0DC"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Tv 87a desde dg 91 s hasta dg 92 s</w:t>
            </w:r>
          </w:p>
        </w:tc>
        <w:tc>
          <w:tcPr>
            <w:tcW w:w="679" w:type="pct"/>
            <w:vMerge/>
            <w:shd w:val="clear" w:color="auto" w:fill="auto"/>
            <w:vAlign w:val="center"/>
          </w:tcPr>
          <w:p w14:paraId="100BB53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3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570</w:t>
            </w:r>
          </w:p>
        </w:tc>
        <w:tc>
          <w:tcPr>
            <w:tcW w:w="817" w:type="pct"/>
            <w:shd w:val="clear" w:color="auto" w:fill="auto"/>
            <w:vAlign w:val="center"/>
          </w:tcPr>
          <w:p w14:paraId="100BB53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5961</w:t>
            </w:r>
          </w:p>
        </w:tc>
      </w:tr>
      <w:tr w:rsidR="00DA0027" w:rsidRPr="00DA0027" w14:paraId="100BB53D" w14:textId="77777777" w:rsidTr="00DA0027">
        <w:trPr>
          <w:trHeight w:val="20"/>
        </w:trPr>
        <w:tc>
          <w:tcPr>
            <w:tcW w:w="544" w:type="pct"/>
            <w:vMerge/>
            <w:shd w:val="clear" w:color="auto" w:fill="auto"/>
            <w:vAlign w:val="center"/>
          </w:tcPr>
          <w:p w14:paraId="100BB53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3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39" w14:textId="1F8B0011"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88fbis desde cl 51 s hasta cl 51a s</w:t>
            </w:r>
          </w:p>
        </w:tc>
        <w:tc>
          <w:tcPr>
            <w:tcW w:w="679" w:type="pct"/>
            <w:vMerge/>
            <w:shd w:val="clear" w:color="auto" w:fill="auto"/>
            <w:vAlign w:val="center"/>
          </w:tcPr>
          <w:p w14:paraId="100BB53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3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490</w:t>
            </w:r>
          </w:p>
        </w:tc>
        <w:tc>
          <w:tcPr>
            <w:tcW w:w="817" w:type="pct"/>
            <w:shd w:val="clear" w:color="auto" w:fill="auto"/>
            <w:vAlign w:val="center"/>
          </w:tcPr>
          <w:p w14:paraId="100BB53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6041</w:t>
            </w:r>
          </w:p>
        </w:tc>
      </w:tr>
      <w:tr w:rsidR="00DA0027" w:rsidRPr="00DA0027" w14:paraId="100BB544" w14:textId="77777777" w:rsidTr="00DA0027">
        <w:trPr>
          <w:trHeight w:val="20"/>
        </w:trPr>
        <w:tc>
          <w:tcPr>
            <w:tcW w:w="544" w:type="pct"/>
            <w:vMerge/>
            <w:shd w:val="clear" w:color="auto" w:fill="auto"/>
            <w:vAlign w:val="center"/>
          </w:tcPr>
          <w:p w14:paraId="100BB53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3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40" w14:textId="17A26A88"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88fbis desde cl 51a s hasta cl 51b s</w:t>
            </w:r>
          </w:p>
        </w:tc>
        <w:tc>
          <w:tcPr>
            <w:tcW w:w="679" w:type="pct"/>
            <w:vMerge/>
            <w:shd w:val="clear" w:color="auto" w:fill="auto"/>
            <w:vAlign w:val="center"/>
          </w:tcPr>
          <w:p w14:paraId="100BB54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4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580</w:t>
            </w:r>
          </w:p>
        </w:tc>
        <w:tc>
          <w:tcPr>
            <w:tcW w:w="817" w:type="pct"/>
            <w:shd w:val="clear" w:color="auto" w:fill="auto"/>
            <w:vAlign w:val="center"/>
          </w:tcPr>
          <w:p w14:paraId="100BB54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5951</w:t>
            </w:r>
          </w:p>
        </w:tc>
      </w:tr>
      <w:tr w:rsidR="00DA0027" w:rsidRPr="00DA0027" w14:paraId="100BB54B" w14:textId="77777777" w:rsidTr="00DA0027">
        <w:trPr>
          <w:trHeight w:val="20"/>
        </w:trPr>
        <w:tc>
          <w:tcPr>
            <w:tcW w:w="544" w:type="pct"/>
            <w:vMerge/>
            <w:shd w:val="clear" w:color="auto" w:fill="auto"/>
            <w:vAlign w:val="center"/>
          </w:tcPr>
          <w:p w14:paraId="100BB54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4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47" w14:textId="6C14AC38"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88fbis desde cl 51b s hasta cl 51c s</w:t>
            </w:r>
          </w:p>
        </w:tc>
        <w:tc>
          <w:tcPr>
            <w:tcW w:w="679" w:type="pct"/>
            <w:vMerge/>
            <w:shd w:val="clear" w:color="auto" w:fill="auto"/>
            <w:vAlign w:val="center"/>
          </w:tcPr>
          <w:p w14:paraId="100BB54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4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510</w:t>
            </w:r>
          </w:p>
        </w:tc>
        <w:tc>
          <w:tcPr>
            <w:tcW w:w="817" w:type="pct"/>
            <w:shd w:val="clear" w:color="auto" w:fill="auto"/>
            <w:vAlign w:val="center"/>
          </w:tcPr>
          <w:p w14:paraId="100BB54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6021</w:t>
            </w:r>
          </w:p>
        </w:tc>
      </w:tr>
      <w:tr w:rsidR="00DA0027" w:rsidRPr="00DA0027" w14:paraId="100BB552" w14:textId="77777777" w:rsidTr="00DA0027">
        <w:trPr>
          <w:trHeight w:val="20"/>
        </w:trPr>
        <w:tc>
          <w:tcPr>
            <w:tcW w:w="544" w:type="pct"/>
            <w:vMerge/>
            <w:shd w:val="clear" w:color="auto" w:fill="auto"/>
            <w:vAlign w:val="center"/>
          </w:tcPr>
          <w:p w14:paraId="100BB54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4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4E" w14:textId="103B8087"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88fbis desde cl 51c s hasta cl 52b s</w:t>
            </w:r>
          </w:p>
        </w:tc>
        <w:tc>
          <w:tcPr>
            <w:tcW w:w="679" w:type="pct"/>
            <w:vMerge/>
            <w:shd w:val="clear" w:color="auto" w:fill="auto"/>
            <w:vAlign w:val="center"/>
          </w:tcPr>
          <w:p w14:paraId="100BB54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5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520</w:t>
            </w:r>
          </w:p>
        </w:tc>
        <w:tc>
          <w:tcPr>
            <w:tcW w:w="817" w:type="pct"/>
            <w:shd w:val="clear" w:color="auto" w:fill="auto"/>
            <w:vAlign w:val="center"/>
          </w:tcPr>
          <w:p w14:paraId="100BB55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6011</w:t>
            </w:r>
          </w:p>
        </w:tc>
      </w:tr>
      <w:tr w:rsidR="00DA0027" w:rsidRPr="00DA0027" w14:paraId="100BB559" w14:textId="77777777" w:rsidTr="00DA0027">
        <w:trPr>
          <w:trHeight w:val="20"/>
        </w:trPr>
        <w:tc>
          <w:tcPr>
            <w:tcW w:w="544" w:type="pct"/>
            <w:vMerge/>
            <w:shd w:val="clear" w:color="auto" w:fill="auto"/>
            <w:vAlign w:val="center"/>
          </w:tcPr>
          <w:p w14:paraId="100BB55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5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55" w14:textId="03FF08E0"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88fbis desde cl 52b s hasta cl 52bbis s</w:t>
            </w:r>
          </w:p>
        </w:tc>
        <w:tc>
          <w:tcPr>
            <w:tcW w:w="679" w:type="pct"/>
            <w:vMerge/>
            <w:shd w:val="clear" w:color="auto" w:fill="auto"/>
            <w:vAlign w:val="center"/>
          </w:tcPr>
          <w:p w14:paraId="100BB55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5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600</w:t>
            </w:r>
          </w:p>
        </w:tc>
        <w:tc>
          <w:tcPr>
            <w:tcW w:w="817" w:type="pct"/>
            <w:shd w:val="clear" w:color="auto" w:fill="auto"/>
            <w:vAlign w:val="center"/>
          </w:tcPr>
          <w:p w14:paraId="100BB55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5931</w:t>
            </w:r>
          </w:p>
        </w:tc>
      </w:tr>
      <w:tr w:rsidR="00DA0027" w:rsidRPr="00DA0027" w14:paraId="100BB560" w14:textId="77777777" w:rsidTr="00DA0027">
        <w:trPr>
          <w:trHeight w:val="20"/>
        </w:trPr>
        <w:tc>
          <w:tcPr>
            <w:tcW w:w="544" w:type="pct"/>
            <w:vMerge/>
            <w:shd w:val="clear" w:color="auto" w:fill="auto"/>
            <w:vAlign w:val="center"/>
          </w:tcPr>
          <w:p w14:paraId="100BB55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5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5C" w14:textId="119F7048"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 xml:space="preserve">Kr 81d desde dg 57abis s hasta </w:t>
            </w:r>
            <w:r w:rsidR="00904B1A" w:rsidRPr="00DA0027">
              <w:rPr>
                <w:rFonts w:ascii="Garamond" w:eastAsia="Calibri" w:hAnsi="Garamond" w:cs="Calibri"/>
                <w:color w:val="auto"/>
                <w:sz w:val="20"/>
                <w:szCs w:val="20"/>
              </w:rPr>
              <w:t>cl.</w:t>
            </w:r>
            <w:r w:rsidRPr="00DA0027">
              <w:rPr>
                <w:rFonts w:ascii="Garamond" w:eastAsia="Calibri" w:hAnsi="Garamond" w:cs="Calibri"/>
                <w:color w:val="auto"/>
                <w:sz w:val="20"/>
                <w:szCs w:val="20"/>
              </w:rPr>
              <w:t xml:space="preserve"> 57abisa s</w:t>
            </w:r>
          </w:p>
        </w:tc>
        <w:tc>
          <w:tcPr>
            <w:tcW w:w="679" w:type="pct"/>
            <w:vMerge/>
            <w:shd w:val="clear" w:color="auto" w:fill="auto"/>
            <w:vAlign w:val="center"/>
          </w:tcPr>
          <w:p w14:paraId="100BB55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55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450</w:t>
            </w:r>
          </w:p>
        </w:tc>
        <w:tc>
          <w:tcPr>
            <w:tcW w:w="817" w:type="pct"/>
            <w:shd w:val="clear" w:color="auto" w:fill="auto"/>
            <w:vAlign w:val="center"/>
          </w:tcPr>
          <w:p w14:paraId="100BB55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6081</w:t>
            </w:r>
          </w:p>
        </w:tc>
      </w:tr>
      <w:tr w:rsidR="00DA0027" w:rsidRPr="00DA0027" w14:paraId="100BB567" w14:textId="77777777" w:rsidTr="00DA0027">
        <w:trPr>
          <w:trHeight w:val="20"/>
        </w:trPr>
        <w:tc>
          <w:tcPr>
            <w:tcW w:w="544" w:type="pct"/>
            <w:vMerge/>
            <w:shd w:val="clear" w:color="auto" w:fill="auto"/>
            <w:vAlign w:val="center"/>
          </w:tcPr>
          <w:p w14:paraId="100BB56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6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63" w14:textId="5E71BD7E"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 xml:space="preserve">Kr 81d desde </w:t>
            </w:r>
            <w:r w:rsidR="00904B1A" w:rsidRPr="00DA0027">
              <w:rPr>
                <w:rFonts w:ascii="Garamond" w:eastAsia="Calibri" w:hAnsi="Garamond" w:cs="Calibri"/>
                <w:color w:val="auto"/>
                <w:sz w:val="20"/>
                <w:szCs w:val="20"/>
              </w:rPr>
              <w:t>cl.</w:t>
            </w:r>
            <w:r w:rsidRPr="00DA0027">
              <w:rPr>
                <w:rFonts w:ascii="Garamond" w:eastAsia="Calibri" w:hAnsi="Garamond" w:cs="Calibri"/>
                <w:color w:val="auto"/>
                <w:sz w:val="20"/>
                <w:szCs w:val="20"/>
              </w:rPr>
              <w:t xml:space="preserve"> 57abisa s hasta </w:t>
            </w:r>
            <w:r w:rsidR="00904B1A" w:rsidRPr="00DA0027">
              <w:rPr>
                <w:rFonts w:ascii="Garamond" w:eastAsia="Calibri" w:hAnsi="Garamond" w:cs="Calibri"/>
                <w:color w:val="auto"/>
                <w:sz w:val="20"/>
                <w:szCs w:val="20"/>
              </w:rPr>
              <w:t>cl.</w:t>
            </w:r>
            <w:r w:rsidRPr="00DA0027">
              <w:rPr>
                <w:rFonts w:ascii="Garamond" w:eastAsia="Calibri" w:hAnsi="Garamond" w:cs="Calibri"/>
                <w:color w:val="auto"/>
                <w:sz w:val="20"/>
                <w:szCs w:val="20"/>
              </w:rPr>
              <w:t xml:space="preserve"> 57b s</w:t>
            </w:r>
          </w:p>
        </w:tc>
        <w:tc>
          <w:tcPr>
            <w:tcW w:w="679" w:type="pct"/>
            <w:vMerge/>
            <w:shd w:val="clear" w:color="auto" w:fill="auto"/>
            <w:vAlign w:val="center"/>
          </w:tcPr>
          <w:p w14:paraId="100BB56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56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350</w:t>
            </w:r>
          </w:p>
        </w:tc>
        <w:tc>
          <w:tcPr>
            <w:tcW w:w="817" w:type="pct"/>
            <w:shd w:val="clear" w:color="auto" w:fill="auto"/>
            <w:vAlign w:val="center"/>
          </w:tcPr>
          <w:p w14:paraId="100BB56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6181</w:t>
            </w:r>
          </w:p>
        </w:tc>
      </w:tr>
      <w:tr w:rsidR="00DA0027" w:rsidRPr="00DA0027" w14:paraId="100BB56E" w14:textId="77777777" w:rsidTr="00DA0027">
        <w:trPr>
          <w:trHeight w:val="20"/>
        </w:trPr>
        <w:tc>
          <w:tcPr>
            <w:tcW w:w="544" w:type="pct"/>
            <w:vMerge/>
            <w:shd w:val="clear" w:color="auto" w:fill="auto"/>
            <w:vAlign w:val="center"/>
          </w:tcPr>
          <w:p w14:paraId="100BB56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6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6A" w14:textId="6739C18B"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81d desde cl 57b s hasta cl 57c s</w:t>
            </w:r>
          </w:p>
        </w:tc>
        <w:tc>
          <w:tcPr>
            <w:tcW w:w="679" w:type="pct"/>
            <w:vMerge/>
            <w:shd w:val="clear" w:color="auto" w:fill="auto"/>
            <w:vAlign w:val="center"/>
          </w:tcPr>
          <w:p w14:paraId="100BB56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1" w:type="pct"/>
            <w:shd w:val="clear" w:color="auto" w:fill="auto"/>
            <w:vAlign w:val="center"/>
          </w:tcPr>
          <w:p w14:paraId="100BB56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580</w:t>
            </w:r>
          </w:p>
        </w:tc>
        <w:tc>
          <w:tcPr>
            <w:tcW w:w="817" w:type="pct"/>
            <w:shd w:val="clear" w:color="auto" w:fill="auto"/>
            <w:vAlign w:val="center"/>
          </w:tcPr>
          <w:p w14:paraId="100BB56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5951</w:t>
            </w:r>
          </w:p>
        </w:tc>
      </w:tr>
      <w:tr w:rsidR="00DA0027" w:rsidRPr="00DA0027" w14:paraId="100BB575" w14:textId="77777777" w:rsidTr="00DA0027">
        <w:trPr>
          <w:trHeight w:val="20"/>
        </w:trPr>
        <w:tc>
          <w:tcPr>
            <w:tcW w:w="544" w:type="pct"/>
            <w:vMerge/>
            <w:shd w:val="clear" w:color="auto" w:fill="auto"/>
            <w:vAlign w:val="center"/>
          </w:tcPr>
          <w:p w14:paraId="100BB56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7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71" w14:textId="29498283"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57b s desde kr 81a hasta kr 81d</w:t>
            </w:r>
          </w:p>
        </w:tc>
        <w:tc>
          <w:tcPr>
            <w:tcW w:w="679" w:type="pct"/>
            <w:vMerge/>
            <w:shd w:val="clear" w:color="auto" w:fill="auto"/>
            <w:vAlign w:val="center"/>
          </w:tcPr>
          <w:p w14:paraId="100BB57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57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640</w:t>
            </w:r>
          </w:p>
        </w:tc>
        <w:tc>
          <w:tcPr>
            <w:tcW w:w="817" w:type="pct"/>
            <w:shd w:val="clear" w:color="auto" w:fill="auto"/>
            <w:vAlign w:val="center"/>
          </w:tcPr>
          <w:p w14:paraId="100BB57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5891</w:t>
            </w:r>
          </w:p>
        </w:tc>
      </w:tr>
      <w:tr w:rsidR="00DA0027" w:rsidRPr="00DA0027" w14:paraId="100BB57C" w14:textId="77777777" w:rsidTr="00DA0027">
        <w:trPr>
          <w:trHeight w:val="20"/>
        </w:trPr>
        <w:tc>
          <w:tcPr>
            <w:tcW w:w="544" w:type="pct"/>
            <w:vMerge/>
            <w:shd w:val="clear" w:color="auto" w:fill="auto"/>
            <w:vAlign w:val="center"/>
          </w:tcPr>
          <w:p w14:paraId="100BB57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7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78" w14:textId="759811BC"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57abisa s desde kr 81a hasta kr 81c</w:t>
            </w:r>
          </w:p>
        </w:tc>
        <w:tc>
          <w:tcPr>
            <w:tcW w:w="679" w:type="pct"/>
            <w:vMerge/>
            <w:shd w:val="clear" w:color="auto" w:fill="auto"/>
            <w:vAlign w:val="center"/>
          </w:tcPr>
          <w:p w14:paraId="100BB57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57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c>
          <w:tcPr>
            <w:tcW w:w="817" w:type="pct"/>
            <w:shd w:val="clear" w:color="auto" w:fill="auto"/>
            <w:vAlign w:val="center"/>
          </w:tcPr>
          <w:p w14:paraId="100BB57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6151</w:t>
            </w:r>
          </w:p>
        </w:tc>
      </w:tr>
      <w:tr w:rsidR="00DA0027" w:rsidRPr="00DA0027" w14:paraId="100BB583" w14:textId="77777777" w:rsidTr="00DA0027">
        <w:trPr>
          <w:trHeight w:val="20"/>
        </w:trPr>
        <w:tc>
          <w:tcPr>
            <w:tcW w:w="544" w:type="pct"/>
            <w:vMerge/>
            <w:shd w:val="clear" w:color="auto" w:fill="auto"/>
            <w:vAlign w:val="center"/>
          </w:tcPr>
          <w:p w14:paraId="100BB57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7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7F" w14:textId="5B1131F5"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57abisa s desde kr 81a hasta kr 81c</w:t>
            </w:r>
          </w:p>
        </w:tc>
        <w:tc>
          <w:tcPr>
            <w:tcW w:w="679" w:type="pct"/>
            <w:vMerge/>
            <w:shd w:val="clear" w:color="auto" w:fill="auto"/>
            <w:vAlign w:val="center"/>
          </w:tcPr>
          <w:p w14:paraId="100BB58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1" w:type="pct"/>
            <w:shd w:val="clear" w:color="auto" w:fill="auto"/>
            <w:vAlign w:val="center"/>
          </w:tcPr>
          <w:p w14:paraId="100BB58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480</w:t>
            </w:r>
          </w:p>
        </w:tc>
        <w:tc>
          <w:tcPr>
            <w:tcW w:w="817" w:type="pct"/>
            <w:shd w:val="clear" w:color="auto" w:fill="auto"/>
            <w:vAlign w:val="center"/>
          </w:tcPr>
          <w:p w14:paraId="100BB58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6051</w:t>
            </w:r>
          </w:p>
        </w:tc>
      </w:tr>
      <w:tr w:rsidR="00DA0027" w:rsidRPr="00DA0027" w14:paraId="100BB58A" w14:textId="77777777" w:rsidTr="00DA0027">
        <w:trPr>
          <w:trHeight w:val="20"/>
        </w:trPr>
        <w:tc>
          <w:tcPr>
            <w:tcW w:w="544" w:type="pct"/>
            <w:vMerge/>
            <w:shd w:val="clear" w:color="auto" w:fill="auto"/>
            <w:vAlign w:val="center"/>
          </w:tcPr>
          <w:p w14:paraId="100BB58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67" w:type="pct"/>
            <w:vMerge/>
            <w:shd w:val="clear" w:color="auto" w:fill="auto"/>
            <w:vAlign w:val="center"/>
          </w:tcPr>
          <w:p w14:paraId="100BB58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66" w:type="pct"/>
            <w:shd w:val="clear" w:color="auto" w:fill="auto"/>
            <w:vAlign w:val="center"/>
          </w:tcPr>
          <w:p w14:paraId="100BB586" w14:textId="1883D022" w:rsidR="00B31955" w:rsidRPr="00DA0027" w:rsidRDefault="00DA0027" w:rsidP="00DA0027">
            <w:pPr>
              <w:jc w:val="center"/>
              <w:rPr>
                <w:rFonts w:ascii="Garamond" w:eastAsia="Calibri" w:hAnsi="Garamond" w:cs="Calibri"/>
                <w:b/>
                <w:color w:val="auto"/>
                <w:sz w:val="20"/>
                <w:szCs w:val="20"/>
              </w:rPr>
            </w:pPr>
            <w:r w:rsidRPr="00DA0027">
              <w:rPr>
                <w:rFonts w:ascii="Garamond" w:eastAsia="Calibri" w:hAnsi="Garamond" w:cs="Calibri"/>
                <w:b/>
                <w:color w:val="auto"/>
                <w:sz w:val="20"/>
                <w:szCs w:val="20"/>
              </w:rPr>
              <w:t>Total</w:t>
            </w:r>
            <w:r w:rsidR="002E2949" w:rsidRPr="00DA0027">
              <w:rPr>
                <w:rFonts w:ascii="Garamond" w:eastAsia="Calibri" w:hAnsi="Garamond" w:cs="Calibri"/>
                <w:b/>
                <w:color w:val="auto"/>
                <w:sz w:val="20"/>
                <w:szCs w:val="20"/>
              </w:rPr>
              <w:t xml:space="preserve"> 336 - 2022</w:t>
            </w:r>
          </w:p>
        </w:tc>
        <w:tc>
          <w:tcPr>
            <w:tcW w:w="679" w:type="pct"/>
            <w:shd w:val="clear" w:color="auto" w:fill="auto"/>
            <w:vAlign w:val="center"/>
          </w:tcPr>
          <w:p w14:paraId="100BB587" w14:textId="77777777" w:rsidR="00B31955" w:rsidRPr="00DA0027" w:rsidRDefault="00B31955" w:rsidP="00DA0027">
            <w:pPr>
              <w:jc w:val="center"/>
              <w:rPr>
                <w:rFonts w:ascii="Garamond" w:eastAsia="Calibri" w:hAnsi="Garamond" w:cs="Calibri"/>
                <w:color w:val="auto"/>
                <w:sz w:val="20"/>
                <w:szCs w:val="20"/>
              </w:rPr>
            </w:pPr>
          </w:p>
        </w:tc>
        <w:tc>
          <w:tcPr>
            <w:tcW w:w="701" w:type="pct"/>
            <w:shd w:val="clear" w:color="auto" w:fill="auto"/>
            <w:vAlign w:val="center"/>
          </w:tcPr>
          <w:p w14:paraId="100BB58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25490</w:t>
            </w:r>
          </w:p>
        </w:tc>
        <w:tc>
          <w:tcPr>
            <w:tcW w:w="843" w:type="pct"/>
            <w:shd w:val="clear" w:color="auto" w:fill="auto"/>
            <w:vAlign w:val="center"/>
          </w:tcPr>
          <w:p w14:paraId="100BB58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294510</w:t>
            </w:r>
          </w:p>
        </w:tc>
      </w:tr>
    </w:tbl>
    <w:p w14:paraId="100BB58B" w14:textId="77777777" w:rsidR="00B31955" w:rsidRPr="00DA0027" w:rsidRDefault="002E2949">
      <w:pPr>
        <w:keepNext/>
        <w:pBdr>
          <w:top w:val="nil"/>
          <w:left w:val="nil"/>
          <w:bottom w:val="nil"/>
          <w:right w:val="nil"/>
          <w:between w:val="nil"/>
        </w:pBdr>
        <w:spacing w:after="0" w:line="240" w:lineRule="auto"/>
        <w:rPr>
          <w:rFonts w:ascii="Garamond" w:eastAsia="Times New Roman" w:hAnsi="Garamond" w:cs="Times New Roman"/>
          <w:color w:val="000000"/>
          <w:sz w:val="20"/>
          <w:szCs w:val="20"/>
        </w:rPr>
      </w:pPr>
      <w:r w:rsidRPr="00DA0027">
        <w:rPr>
          <w:rFonts w:ascii="Garamond" w:eastAsia="Times New Roman" w:hAnsi="Garamond" w:cs="Times New Roman"/>
          <w:color w:val="000000"/>
          <w:sz w:val="20"/>
          <w:szCs w:val="20"/>
        </w:rPr>
        <w:lastRenderedPageBreak/>
        <w:t>Fuente: Informe de gestión proyecto 1828 vigencia 2022</w:t>
      </w:r>
    </w:p>
    <w:p w14:paraId="24018C7A" w14:textId="77777777" w:rsidR="00DA0027" w:rsidRDefault="00DA0027" w:rsidP="00DA0027">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p>
    <w:p w14:paraId="7B86A0CD" w14:textId="2D27E468" w:rsidR="00EC0033" w:rsidRDefault="00EC0033" w:rsidP="00DA0027">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Por otro lado, mediante el contrato 340 se ejecutaron intervenciones para la conservación de malla vial para la vigencia 2022 como se encuentra detallad</w:t>
      </w:r>
      <w:r w:rsidR="00904B1A">
        <w:rPr>
          <w:rFonts w:ascii="Garamond" w:eastAsia="Times New Roman" w:hAnsi="Garamond" w:cs="Times New Roman"/>
          <w:color w:val="000000"/>
          <w:sz w:val="24"/>
          <w:szCs w:val="24"/>
        </w:rPr>
        <w:t>o</w:t>
      </w:r>
      <w:r>
        <w:rPr>
          <w:rFonts w:ascii="Garamond" w:eastAsia="Times New Roman" w:hAnsi="Garamond" w:cs="Times New Roman"/>
          <w:color w:val="000000"/>
          <w:sz w:val="24"/>
          <w:szCs w:val="24"/>
        </w:rPr>
        <w:t xml:space="preserve"> a continuación:</w:t>
      </w:r>
    </w:p>
    <w:p w14:paraId="2FD823F6" w14:textId="77777777" w:rsidR="00EC0033" w:rsidRDefault="00EC0033" w:rsidP="00DA0027">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p>
    <w:p w14:paraId="100BB59C" w14:textId="7C780916" w:rsidR="00B31955" w:rsidRPr="005A5965" w:rsidRDefault="002E2949" w:rsidP="00DA0027">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8. Conservación de malla vial vigencia 2022</w:t>
      </w:r>
    </w:p>
    <w:tbl>
      <w:tblPr>
        <w:tblStyle w:val="a6"/>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89"/>
        <w:gridCol w:w="978"/>
        <w:gridCol w:w="3376"/>
        <w:gridCol w:w="1395"/>
        <w:gridCol w:w="1387"/>
        <w:gridCol w:w="1518"/>
        <w:gridCol w:w="13"/>
      </w:tblGrid>
      <w:tr w:rsidR="00DA0027" w:rsidRPr="00DA0027" w14:paraId="100BB5A2" w14:textId="77777777" w:rsidTr="00422488">
        <w:trPr>
          <w:trHeight w:val="20"/>
          <w:tblHeader/>
          <w:jc w:val="center"/>
        </w:trPr>
        <w:tc>
          <w:tcPr>
            <w:tcW w:w="551" w:type="pct"/>
            <w:vMerge w:val="restart"/>
            <w:shd w:val="clear" w:color="auto" w:fill="auto"/>
            <w:vAlign w:val="center"/>
          </w:tcPr>
          <w:p w14:paraId="100BB59D" w14:textId="696B83A8" w:rsidR="00B31955" w:rsidRPr="00DA0027" w:rsidRDefault="00DA0027" w:rsidP="00DA0027">
            <w:pPr>
              <w:jc w:val="center"/>
              <w:rPr>
                <w:rFonts w:ascii="Garamond" w:eastAsia="Calibri" w:hAnsi="Garamond" w:cs="Calibri"/>
                <w:b/>
                <w:bCs/>
                <w:color w:val="auto"/>
                <w:sz w:val="20"/>
                <w:szCs w:val="20"/>
              </w:rPr>
            </w:pPr>
            <w:proofErr w:type="spellStart"/>
            <w:r w:rsidRPr="00DA0027">
              <w:rPr>
                <w:rFonts w:ascii="Garamond" w:eastAsia="Calibri" w:hAnsi="Garamond" w:cs="Calibri"/>
                <w:b/>
                <w:bCs/>
                <w:color w:val="auto"/>
                <w:sz w:val="20"/>
                <w:szCs w:val="20"/>
              </w:rPr>
              <w:t>N°</w:t>
            </w:r>
            <w:proofErr w:type="spellEnd"/>
            <w:r w:rsidRPr="00DA0027">
              <w:rPr>
                <w:rFonts w:ascii="Garamond" w:eastAsia="Calibri" w:hAnsi="Garamond" w:cs="Calibri"/>
                <w:b/>
                <w:bCs/>
                <w:color w:val="auto"/>
                <w:sz w:val="20"/>
                <w:szCs w:val="20"/>
              </w:rPr>
              <w:t xml:space="preserve"> de contrato</w:t>
            </w:r>
          </w:p>
        </w:tc>
        <w:tc>
          <w:tcPr>
            <w:tcW w:w="473" w:type="pct"/>
            <w:vMerge w:val="restart"/>
            <w:shd w:val="clear" w:color="auto" w:fill="auto"/>
            <w:vAlign w:val="center"/>
          </w:tcPr>
          <w:p w14:paraId="100BB59E" w14:textId="034A746A"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Vigencia</w:t>
            </w:r>
          </w:p>
        </w:tc>
        <w:tc>
          <w:tcPr>
            <w:tcW w:w="1787" w:type="pct"/>
            <w:vMerge w:val="restart"/>
            <w:shd w:val="clear" w:color="auto" w:fill="auto"/>
            <w:vAlign w:val="center"/>
          </w:tcPr>
          <w:p w14:paraId="100BB59F" w14:textId="4C24E636"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Ubicación / dirección</w:t>
            </w:r>
          </w:p>
        </w:tc>
        <w:tc>
          <w:tcPr>
            <w:tcW w:w="687" w:type="pct"/>
            <w:vMerge w:val="restart"/>
            <w:shd w:val="clear" w:color="auto" w:fill="auto"/>
            <w:vAlign w:val="center"/>
          </w:tcPr>
          <w:p w14:paraId="100BB5A0" w14:textId="2FC1EC1B"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Localidad(es)</w:t>
            </w:r>
          </w:p>
        </w:tc>
        <w:tc>
          <w:tcPr>
            <w:tcW w:w="1502" w:type="pct"/>
            <w:gridSpan w:val="3"/>
            <w:shd w:val="clear" w:color="auto" w:fill="auto"/>
            <w:vAlign w:val="center"/>
          </w:tcPr>
          <w:p w14:paraId="100BB5A1" w14:textId="2FAB7BA7"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Población beneficiada</w:t>
            </w:r>
          </w:p>
        </w:tc>
      </w:tr>
      <w:tr w:rsidR="00DA0027" w:rsidRPr="00DA0027" w14:paraId="100BB5A9" w14:textId="77777777" w:rsidTr="00DA0027">
        <w:trPr>
          <w:trHeight w:val="20"/>
          <w:jc w:val="center"/>
        </w:trPr>
        <w:tc>
          <w:tcPr>
            <w:tcW w:w="551" w:type="pct"/>
            <w:vMerge/>
            <w:shd w:val="clear" w:color="auto" w:fill="auto"/>
            <w:vAlign w:val="center"/>
          </w:tcPr>
          <w:p w14:paraId="100BB5A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473" w:type="pct"/>
            <w:vMerge/>
            <w:shd w:val="clear" w:color="auto" w:fill="auto"/>
            <w:vAlign w:val="center"/>
          </w:tcPr>
          <w:p w14:paraId="100BB5A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787" w:type="pct"/>
            <w:vMerge/>
            <w:shd w:val="clear" w:color="auto" w:fill="auto"/>
            <w:vAlign w:val="center"/>
          </w:tcPr>
          <w:p w14:paraId="100BB5A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687" w:type="pct"/>
            <w:vMerge/>
            <w:shd w:val="clear" w:color="auto" w:fill="auto"/>
            <w:vAlign w:val="center"/>
          </w:tcPr>
          <w:p w14:paraId="100BB5A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709" w:type="pct"/>
            <w:shd w:val="clear" w:color="auto" w:fill="auto"/>
            <w:vAlign w:val="center"/>
          </w:tcPr>
          <w:p w14:paraId="100BB5A7" w14:textId="60CC5FF8"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Directamente</w:t>
            </w:r>
          </w:p>
        </w:tc>
        <w:tc>
          <w:tcPr>
            <w:tcW w:w="793" w:type="pct"/>
            <w:gridSpan w:val="2"/>
            <w:shd w:val="clear" w:color="auto" w:fill="auto"/>
            <w:vAlign w:val="center"/>
          </w:tcPr>
          <w:p w14:paraId="100BB5A8" w14:textId="3004E6DB" w:rsidR="00B31955" w:rsidRPr="00DA0027" w:rsidRDefault="00DA0027" w:rsidP="00DA0027">
            <w:pPr>
              <w:jc w:val="center"/>
              <w:rPr>
                <w:rFonts w:ascii="Garamond" w:eastAsia="Calibri" w:hAnsi="Garamond" w:cs="Calibri"/>
                <w:b/>
                <w:bCs/>
                <w:color w:val="auto"/>
                <w:sz w:val="20"/>
                <w:szCs w:val="20"/>
              </w:rPr>
            </w:pPr>
            <w:r w:rsidRPr="00DA0027">
              <w:rPr>
                <w:rFonts w:ascii="Garamond" w:eastAsia="Calibri" w:hAnsi="Garamond" w:cs="Calibri"/>
                <w:b/>
                <w:bCs/>
                <w:color w:val="auto"/>
                <w:sz w:val="20"/>
                <w:szCs w:val="20"/>
              </w:rPr>
              <w:t>Indirectamente</w:t>
            </w:r>
          </w:p>
        </w:tc>
      </w:tr>
      <w:tr w:rsidR="00DA0027" w:rsidRPr="00DA0027" w14:paraId="100BB5B0" w14:textId="77777777" w:rsidTr="00DA0027">
        <w:trPr>
          <w:trHeight w:val="20"/>
          <w:jc w:val="center"/>
        </w:trPr>
        <w:tc>
          <w:tcPr>
            <w:tcW w:w="551" w:type="pct"/>
            <w:vMerge w:val="restart"/>
            <w:shd w:val="clear" w:color="auto" w:fill="auto"/>
            <w:vAlign w:val="center"/>
          </w:tcPr>
          <w:p w14:paraId="100BB5A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340</w:t>
            </w:r>
          </w:p>
        </w:tc>
        <w:tc>
          <w:tcPr>
            <w:tcW w:w="473" w:type="pct"/>
            <w:vMerge w:val="restart"/>
            <w:shd w:val="clear" w:color="auto" w:fill="auto"/>
            <w:vAlign w:val="center"/>
          </w:tcPr>
          <w:p w14:paraId="100BB5A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2022</w:t>
            </w:r>
          </w:p>
        </w:tc>
        <w:tc>
          <w:tcPr>
            <w:tcW w:w="1787" w:type="pct"/>
            <w:shd w:val="clear" w:color="auto" w:fill="auto"/>
            <w:vAlign w:val="center"/>
          </w:tcPr>
          <w:p w14:paraId="100BB5AC" w14:textId="4B02485B"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91</w:t>
            </w:r>
            <w:r w:rsidR="00904B1A" w:rsidRPr="00DA0027">
              <w:rPr>
                <w:rFonts w:ascii="Garamond" w:eastAsia="Calibri" w:hAnsi="Garamond" w:cs="Calibri"/>
                <w:color w:val="auto"/>
                <w:sz w:val="20"/>
                <w:szCs w:val="20"/>
                <w:lang w:val="pt-BR"/>
              </w:rPr>
              <w:t>d desde cl</w:t>
            </w:r>
            <w:r w:rsidRPr="00DA0027">
              <w:rPr>
                <w:rFonts w:ascii="Garamond" w:eastAsia="Calibri" w:hAnsi="Garamond" w:cs="Calibri"/>
                <w:color w:val="auto"/>
                <w:sz w:val="20"/>
                <w:szCs w:val="20"/>
                <w:lang w:val="pt-BR"/>
              </w:rPr>
              <w:t xml:space="preserve"> 54c s </w:t>
            </w:r>
            <w:r w:rsidR="00904B1A" w:rsidRPr="00DA0027">
              <w:rPr>
                <w:rFonts w:ascii="Garamond" w:eastAsia="Calibri" w:hAnsi="Garamond" w:cs="Calibri"/>
                <w:color w:val="auto"/>
                <w:sz w:val="20"/>
                <w:szCs w:val="20"/>
                <w:lang w:val="pt-BR"/>
              </w:rPr>
              <w:t>hasta cl</w:t>
            </w:r>
            <w:r w:rsidRPr="00DA0027">
              <w:rPr>
                <w:rFonts w:ascii="Garamond" w:eastAsia="Calibri" w:hAnsi="Garamond" w:cs="Calibri"/>
                <w:color w:val="auto"/>
                <w:sz w:val="20"/>
                <w:szCs w:val="20"/>
                <w:lang w:val="pt-BR"/>
              </w:rPr>
              <w:t xml:space="preserve"> 54dbis s</w:t>
            </w:r>
          </w:p>
        </w:tc>
        <w:tc>
          <w:tcPr>
            <w:tcW w:w="687" w:type="pct"/>
            <w:vMerge w:val="restart"/>
            <w:shd w:val="clear" w:color="auto" w:fill="auto"/>
            <w:vAlign w:val="center"/>
          </w:tcPr>
          <w:p w14:paraId="100BB5AD" w14:textId="0DC48C25"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Bosa</w:t>
            </w:r>
          </w:p>
        </w:tc>
        <w:tc>
          <w:tcPr>
            <w:tcW w:w="709" w:type="pct"/>
            <w:shd w:val="clear" w:color="auto" w:fill="auto"/>
            <w:vAlign w:val="center"/>
          </w:tcPr>
          <w:p w14:paraId="100BB5A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280</w:t>
            </w:r>
          </w:p>
        </w:tc>
        <w:tc>
          <w:tcPr>
            <w:tcW w:w="793" w:type="pct"/>
            <w:gridSpan w:val="2"/>
            <w:shd w:val="clear" w:color="auto" w:fill="auto"/>
            <w:vAlign w:val="center"/>
          </w:tcPr>
          <w:p w14:paraId="100BB5A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500</w:t>
            </w:r>
          </w:p>
        </w:tc>
      </w:tr>
      <w:tr w:rsidR="00DA0027" w:rsidRPr="00DA0027" w14:paraId="100BB5B7" w14:textId="77777777" w:rsidTr="00DA0027">
        <w:trPr>
          <w:trHeight w:val="20"/>
          <w:jc w:val="center"/>
        </w:trPr>
        <w:tc>
          <w:tcPr>
            <w:tcW w:w="551" w:type="pct"/>
            <w:vMerge/>
            <w:shd w:val="clear" w:color="auto" w:fill="auto"/>
            <w:vAlign w:val="center"/>
          </w:tcPr>
          <w:p w14:paraId="100BB5B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B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B3" w14:textId="7C216EFF" w:rsidR="00B31955" w:rsidRPr="00DA0027" w:rsidRDefault="00DA0027" w:rsidP="00DA0027">
            <w:pPr>
              <w:jc w:val="center"/>
              <w:rPr>
                <w:rFonts w:ascii="Garamond" w:eastAsia="Calibri" w:hAnsi="Garamond" w:cs="Calibri"/>
                <w:color w:val="auto"/>
                <w:sz w:val="20"/>
                <w:szCs w:val="20"/>
                <w:lang w:val="pt-BR"/>
              </w:rPr>
            </w:pP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91d desde cl 54c </w:t>
            </w:r>
            <w:r w:rsidR="00904B1A" w:rsidRPr="00DA0027">
              <w:rPr>
                <w:rFonts w:ascii="Garamond" w:eastAsia="Calibri" w:hAnsi="Garamond" w:cs="Calibri"/>
                <w:color w:val="auto"/>
                <w:sz w:val="20"/>
                <w:szCs w:val="20"/>
                <w:lang w:val="pt-BR"/>
              </w:rPr>
              <w:t>s hasta</w:t>
            </w:r>
            <w:r w:rsidRPr="00DA0027">
              <w:rPr>
                <w:rFonts w:ascii="Garamond" w:eastAsia="Calibri" w:hAnsi="Garamond" w:cs="Calibri"/>
                <w:color w:val="auto"/>
                <w:sz w:val="20"/>
                <w:szCs w:val="20"/>
                <w:lang w:val="pt-BR"/>
              </w:rPr>
              <w:t xml:space="preserve"> cl 54dbis s</w:t>
            </w:r>
          </w:p>
        </w:tc>
        <w:tc>
          <w:tcPr>
            <w:tcW w:w="687" w:type="pct"/>
            <w:vMerge/>
            <w:shd w:val="clear" w:color="auto" w:fill="auto"/>
            <w:vAlign w:val="center"/>
          </w:tcPr>
          <w:p w14:paraId="100BB5B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B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312</w:t>
            </w:r>
          </w:p>
        </w:tc>
        <w:tc>
          <w:tcPr>
            <w:tcW w:w="793" w:type="pct"/>
            <w:gridSpan w:val="2"/>
            <w:shd w:val="clear" w:color="auto" w:fill="auto"/>
            <w:vAlign w:val="center"/>
          </w:tcPr>
          <w:p w14:paraId="100BB5B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450</w:t>
            </w:r>
          </w:p>
        </w:tc>
      </w:tr>
      <w:tr w:rsidR="00DA0027" w:rsidRPr="00DA0027" w14:paraId="100BB5BE" w14:textId="77777777" w:rsidTr="00DA0027">
        <w:trPr>
          <w:trHeight w:val="20"/>
          <w:jc w:val="center"/>
        </w:trPr>
        <w:tc>
          <w:tcPr>
            <w:tcW w:w="551" w:type="pct"/>
            <w:vMerge/>
            <w:shd w:val="clear" w:color="auto" w:fill="auto"/>
            <w:vAlign w:val="center"/>
          </w:tcPr>
          <w:p w14:paraId="100BB5B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B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BA" w14:textId="31DC5075"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54d s desde kr 93 hasta kr 91d</w:t>
            </w:r>
          </w:p>
        </w:tc>
        <w:tc>
          <w:tcPr>
            <w:tcW w:w="687" w:type="pct"/>
            <w:vMerge/>
            <w:shd w:val="clear" w:color="auto" w:fill="auto"/>
            <w:vAlign w:val="center"/>
          </w:tcPr>
          <w:p w14:paraId="100BB5B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5B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382</w:t>
            </w:r>
          </w:p>
        </w:tc>
        <w:tc>
          <w:tcPr>
            <w:tcW w:w="793" w:type="pct"/>
            <w:gridSpan w:val="2"/>
            <w:shd w:val="clear" w:color="auto" w:fill="auto"/>
            <w:vAlign w:val="center"/>
          </w:tcPr>
          <w:p w14:paraId="100BB5B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r>
      <w:tr w:rsidR="00DA0027" w:rsidRPr="00DA0027" w14:paraId="100BB5C5" w14:textId="77777777" w:rsidTr="00DA0027">
        <w:trPr>
          <w:trHeight w:val="20"/>
          <w:jc w:val="center"/>
        </w:trPr>
        <w:tc>
          <w:tcPr>
            <w:tcW w:w="551" w:type="pct"/>
            <w:vMerge/>
            <w:shd w:val="clear" w:color="auto" w:fill="auto"/>
            <w:vAlign w:val="center"/>
          </w:tcPr>
          <w:p w14:paraId="100BB5B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C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C1" w14:textId="5D5AA91D" w:rsidR="00B31955" w:rsidRPr="00DA0027" w:rsidRDefault="00DA0027" w:rsidP="00DA0027">
            <w:pPr>
              <w:jc w:val="center"/>
              <w:rPr>
                <w:rFonts w:ascii="Garamond" w:eastAsia="Calibri" w:hAnsi="Garamond" w:cs="Calibri"/>
                <w:color w:val="auto"/>
                <w:sz w:val="20"/>
                <w:szCs w:val="20"/>
                <w:lang w:val="pt-BR"/>
              </w:rPr>
            </w:pP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83a </w:t>
            </w:r>
            <w:r w:rsidR="00904B1A" w:rsidRPr="00DA0027">
              <w:rPr>
                <w:rFonts w:ascii="Garamond" w:eastAsia="Calibri" w:hAnsi="Garamond" w:cs="Calibri"/>
                <w:color w:val="auto"/>
                <w:sz w:val="20"/>
                <w:szCs w:val="20"/>
                <w:lang w:val="pt-BR"/>
              </w:rPr>
              <w:t>desde cl</w:t>
            </w:r>
            <w:r w:rsidRPr="00DA0027">
              <w:rPr>
                <w:rFonts w:ascii="Garamond" w:eastAsia="Calibri" w:hAnsi="Garamond" w:cs="Calibri"/>
                <w:color w:val="auto"/>
                <w:sz w:val="20"/>
                <w:szCs w:val="20"/>
                <w:lang w:val="pt-BR"/>
              </w:rPr>
              <w:t xml:space="preserve"> 71a s </w:t>
            </w:r>
            <w:r w:rsidR="00904B1A" w:rsidRPr="00DA0027">
              <w:rPr>
                <w:rFonts w:ascii="Garamond" w:eastAsia="Calibri" w:hAnsi="Garamond" w:cs="Calibri"/>
                <w:color w:val="auto"/>
                <w:sz w:val="20"/>
                <w:szCs w:val="20"/>
                <w:lang w:val="pt-BR"/>
              </w:rPr>
              <w:t>hasta cl</w:t>
            </w:r>
            <w:r w:rsidRPr="00DA0027">
              <w:rPr>
                <w:rFonts w:ascii="Garamond" w:eastAsia="Calibri" w:hAnsi="Garamond" w:cs="Calibri"/>
                <w:color w:val="auto"/>
                <w:sz w:val="20"/>
                <w:szCs w:val="20"/>
                <w:lang w:val="pt-BR"/>
              </w:rPr>
              <w:t xml:space="preserve"> 72 s</w:t>
            </w:r>
          </w:p>
        </w:tc>
        <w:tc>
          <w:tcPr>
            <w:tcW w:w="687" w:type="pct"/>
            <w:vMerge/>
            <w:shd w:val="clear" w:color="auto" w:fill="auto"/>
            <w:vAlign w:val="center"/>
          </w:tcPr>
          <w:p w14:paraId="100BB5C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C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262</w:t>
            </w:r>
          </w:p>
        </w:tc>
        <w:tc>
          <w:tcPr>
            <w:tcW w:w="793" w:type="pct"/>
            <w:gridSpan w:val="2"/>
            <w:shd w:val="clear" w:color="auto" w:fill="auto"/>
            <w:vAlign w:val="center"/>
          </w:tcPr>
          <w:p w14:paraId="100BB5C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500</w:t>
            </w:r>
          </w:p>
        </w:tc>
      </w:tr>
      <w:tr w:rsidR="00DA0027" w:rsidRPr="00DA0027" w14:paraId="100BB5CC" w14:textId="77777777" w:rsidTr="00DA0027">
        <w:trPr>
          <w:trHeight w:val="20"/>
          <w:jc w:val="center"/>
        </w:trPr>
        <w:tc>
          <w:tcPr>
            <w:tcW w:w="551" w:type="pct"/>
            <w:vMerge/>
            <w:shd w:val="clear" w:color="auto" w:fill="auto"/>
            <w:vAlign w:val="center"/>
          </w:tcPr>
          <w:p w14:paraId="100BB5C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C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C8" w14:textId="03DFD936"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w:t>
            </w:r>
            <w:r w:rsidR="00904B1A" w:rsidRPr="00DA0027">
              <w:rPr>
                <w:rFonts w:ascii="Garamond" w:eastAsia="Calibri" w:hAnsi="Garamond" w:cs="Calibri"/>
                <w:color w:val="auto"/>
                <w:sz w:val="20"/>
                <w:szCs w:val="20"/>
                <w:lang w:val="pt-BR"/>
              </w:rPr>
              <w:t>a desde</w:t>
            </w:r>
            <w:r w:rsidRPr="00DA0027">
              <w:rPr>
                <w:rFonts w:ascii="Garamond" w:eastAsia="Calibri" w:hAnsi="Garamond" w:cs="Calibri"/>
                <w:color w:val="auto"/>
                <w:sz w:val="20"/>
                <w:szCs w:val="20"/>
                <w:lang w:val="pt-BR"/>
              </w:rPr>
              <w:t xml:space="preserve"> cl 72 </w:t>
            </w:r>
            <w:r w:rsidR="00904B1A" w:rsidRPr="00DA0027">
              <w:rPr>
                <w:rFonts w:ascii="Garamond" w:eastAsia="Calibri" w:hAnsi="Garamond" w:cs="Calibri"/>
                <w:color w:val="auto"/>
                <w:sz w:val="20"/>
                <w:szCs w:val="20"/>
                <w:lang w:val="pt-BR"/>
              </w:rPr>
              <w:t>s hasta cl</w:t>
            </w:r>
            <w:r w:rsidRPr="00DA0027">
              <w:rPr>
                <w:rFonts w:ascii="Garamond" w:eastAsia="Calibri" w:hAnsi="Garamond" w:cs="Calibri"/>
                <w:color w:val="auto"/>
                <w:sz w:val="20"/>
                <w:szCs w:val="20"/>
                <w:lang w:val="pt-BR"/>
              </w:rPr>
              <w:t xml:space="preserve"> 72a s</w:t>
            </w:r>
          </w:p>
        </w:tc>
        <w:tc>
          <w:tcPr>
            <w:tcW w:w="687" w:type="pct"/>
            <w:vMerge/>
            <w:shd w:val="clear" w:color="auto" w:fill="auto"/>
            <w:vAlign w:val="center"/>
          </w:tcPr>
          <w:p w14:paraId="100BB5C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C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162</w:t>
            </w:r>
          </w:p>
        </w:tc>
        <w:tc>
          <w:tcPr>
            <w:tcW w:w="793" w:type="pct"/>
            <w:gridSpan w:val="2"/>
            <w:shd w:val="clear" w:color="auto" w:fill="auto"/>
            <w:vAlign w:val="center"/>
          </w:tcPr>
          <w:p w14:paraId="100BB5C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600</w:t>
            </w:r>
          </w:p>
        </w:tc>
      </w:tr>
      <w:tr w:rsidR="00DA0027" w:rsidRPr="00DA0027" w14:paraId="100BB5D3" w14:textId="77777777" w:rsidTr="00DA0027">
        <w:trPr>
          <w:trHeight w:val="20"/>
          <w:jc w:val="center"/>
        </w:trPr>
        <w:tc>
          <w:tcPr>
            <w:tcW w:w="551" w:type="pct"/>
            <w:vMerge/>
            <w:shd w:val="clear" w:color="auto" w:fill="auto"/>
            <w:vAlign w:val="center"/>
          </w:tcPr>
          <w:p w14:paraId="100BB5C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C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CF" w14:textId="1DE6D98D" w:rsidR="00B31955" w:rsidRPr="00DA0027" w:rsidRDefault="00DA0027" w:rsidP="00DA0027">
            <w:pPr>
              <w:jc w:val="center"/>
              <w:rPr>
                <w:rFonts w:ascii="Garamond" w:eastAsia="Calibri" w:hAnsi="Garamond" w:cs="Calibri"/>
                <w:color w:val="auto"/>
                <w:sz w:val="20"/>
                <w:szCs w:val="20"/>
                <w:lang w:val="pt-BR"/>
              </w:rPr>
            </w:pP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83a </w:t>
            </w:r>
            <w:r w:rsidR="00904B1A" w:rsidRPr="00DA0027">
              <w:rPr>
                <w:rFonts w:ascii="Garamond" w:eastAsia="Calibri" w:hAnsi="Garamond" w:cs="Calibri"/>
                <w:color w:val="auto"/>
                <w:sz w:val="20"/>
                <w:szCs w:val="20"/>
                <w:lang w:val="pt-BR"/>
              </w:rPr>
              <w:t>desde cl</w:t>
            </w:r>
            <w:r w:rsidRPr="00DA0027">
              <w:rPr>
                <w:rFonts w:ascii="Garamond" w:eastAsia="Calibri" w:hAnsi="Garamond" w:cs="Calibri"/>
                <w:color w:val="auto"/>
                <w:sz w:val="20"/>
                <w:szCs w:val="20"/>
                <w:lang w:val="pt-BR"/>
              </w:rPr>
              <w:t xml:space="preserve"> 72a s hasta cl 72b s</w:t>
            </w:r>
          </w:p>
        </w:tc>
        <w:tc>
          <w:tcPr>
            <w:tcW w:w="687" w:type="pct"/>
            <w:vMerge/>
            <w:shd w:val="clear" w:color="auto" w:fill="auto"/>
            <w:vAlign w:val="center"/>
          </w:tcPr>
          <w:p w14:paraId="100BB5D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D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372</w:t>
            </w:r>
          </w:p>
        </w:tc>
        <w:tc>
          <w:tcPr>
            <w:tcW w:w="793" w:type="pct"/>
            <w:gridSpan w:val="2"/>
            <w:shd w:val="clear" w:color="auto" w:fill="auto"/>
            <w:vAlign w:val="center"/>
          </w:tcPr>
          <w:p w14:paraId="100BB5D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390</w:t>
            </w:r>
          </w:p>
        </w:tc>
      </w:tr>
      <w:tr w:rsidR="00DA0027" w:rsidRPr="00DA0027" w14:paraId="100BB5DA" w14:textId="77777777" w:rsidTr="00DA0027">
        <w:trPr>
          <w:trHeight w:val="20"/>
          <w:jc w:val="center"/>
        </w:trPr>
        <w:tc>
          <w:tcPr>
            <w:tcW w:w="551" w:type="pct"/>
            <w:vMerge/>
            <w:shd w:val="clear" w:color="auto" w:fill="auto"/>
            <w:vAlign w:val="center"/>
          </w:tcPr>
          <w:p w14:paraId="100BB5D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D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D6" w14:textId="202F9F43"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w:t>
            </w:r>
            <w:r w:rsidR="00904B1A" w:rsidRPr="00DA0027">
              <w:rPr>
                <w:rFonts w:ascii="Garamond" w:eastAsia="Calibri" w:hAnsi="Garamond" w:cs="Calibri"/>
                <w:color w:val="auto"/>
                <w:sz w:val="20"/>
                <w:szCs w:val="20"/>
                <w:lang w:val="pt-BR"/>
              </w:rPr>
              <w:t>a desde</w:t>
            </w:r>
            <w:r w:rsidRPr="00DA0027">
              <w:rPr>
                <w:rFonts w:ascii="Garamond" w:eastAsia="Calibri" w:hAnsi="Garamond" w:cs="Calibri"/>
                <w:color w:val="auto"/>
                <w:sz w:val="20"/>
                <w:szCs w:val="20"/>
                <w:lang w:val="pt-BR"/>
              </w:rPr>
              <w:t xml:space="preserve"> cl 72b </w:t>
            </w:r>
            <w:r w:rsidR="00904B1A" w:rsidRPr="00DA0027">
              <w:rPr>
                <w:rFonts w:ascii="Garamond" w:eastAsia="Calibri" w:hAnsi="Garamond" w:cs="Calibri"/>
                <w:color w:val="auto"/>
                <w:sz w:val="20"/>
                <w:szCs w:val="20"/>
                <w:lang w:val="pt-BR"/>
              </w:rPr>
              <w:t>s hasta</w:t>
            </w:r>
            <w:r w:rsidRPr="00DA0027">
              <w:rPr>
                <w:rFonts w:ascii="Garamond" w:eastAsia="Calibri" w:hAnsi="Garamond" w:cs="Calibri"/>
                <w:color w:val="auto"/>
                <w:sz w:val="20"/>
                <w:szCs w:val="20"/>
                <w:lang w:val="pt-BR"/>
              </w:rPr>
              <w:t xml:space="preserve"> cl 72c s</w:t>
            </w:r>
          </w:p>
        </w:tc>
        <w:tc>
          <w:tcPr>
            <w:tcW w:w="687" w:type="pct"/>
            <w:vMerge/>
            <w:shd w:val="clear" w:color="auto" w:fill="auto"/>
            <w:vAlign w:val="center"/>
          </w:tcPr>
          <w:p w14:paraId="100BB5D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D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282</w:t>
            </w:r>
          </w:p>
        </w:tc>
        <w:tc>
          <w:tcPr>
            <w:tcW w:w="793" w:type="pct"/>
            <w:gridSpan w:val="2"/>
            <w:shd w:val="clear" w:color="auto" w:fill="auto"/>
            <w:vAlign w:val="center"/>
          </w:tcPr>
          <w:p w14:paraId="100BB5D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480</w:t>
            </w:r>
          </w:p>
        </w:tc>
      </w:tr>
      <w:tr w:rsidR="00DA0027" w:rsidRPr="00DA0027" w14:paraId="100BB5E1" w14:textId="77777777" w:rsidTr="00DA0027">
        <w:trPr>
          <w:trHeight w:val="20"/>
          <w:jc w:val="center"/>
        </w:trPr>
        <w:tc>
          <w:tcPr>
            <w:tcW w:w="551" w:type="pct"/>
            <w:vMerge/>
            <w:shd w:val="clear" w:color="auto" w:fill="auto"/>
            <w:vAlign w:val="center"/>
          </w:tcPr>
          <w:p w14:paraId="100BB5D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D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DD" w14:textId="2FF5A332"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83</w:t>
            </w:r>
            <w:r w:rsidR="00904B1A" w:rsidRPr="00DA0027">
              <w:rPr>
                <w:rFonts w:ascii="Garamond" w:eastAsia="Calibri" w:hAnsi="Garamond" w:cs="Calibri"/>
                <w:color w:val="auto"/>
                <w:sz w:val="20"/>
                <w:szCs w:val="20"/>
                <w:lang w:val="pt-BR"/>
              </w:rPr>
              <w:t>a desde dg</w:t>
            </w:r>
            <w:r w:rsidRPr="00DA0027">
              <w:rPr>
                <w:rFonts w:ascii="Garamond" w:eastAsia="Calibri" w:hAnsi="Garamond" w:cs="Calibri"/>
                <w:color w:val="auto"/>
                <w:sz w:val="20"/>
                <w:szCs w:val="20"/>
                <w:lang w:val="pt-BR"/>
              </w:rPr>
              <w:t xml:space="preserve"> 73 s hasta dg 73bis s</w:t>
            </w:r>
          </w:p>
        </w:tc>
        <w:tc>
          <w:tcPr>
            <w:tcW w:w="687" w:type="pct"/>
            <w:vMerge/>
            <w:shd w:val="clear" w:color="auto" w:fill="auto"/>
            <w:vAlign w:val="center"/>
          </w:tcPr>
          <w:p w14:paraId="100BB5D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D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212</w:t>
            </w:r>
          </w:p>
        </w:tc>
        <w:tc>
          <w:tcPr>
            <w:tcW w:w="793" w:type="pct"/>
            <w:gridSpan w:val="2"/>
            <w:shd w:val="clear" w:color="auto" w:fill="auto"/>
            <w:vAlign w:val="center"/>
          </w:tcPr>
          <w:p w14:paraId="100BB5E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550</w:t>
            </w:r>
          </w:p>
        </w:tc>
      </w:tr>
      <w:tr w:rsidR="00DA0027" w:rsidRPr="00DA0027" w14:paraId="100BB5E8" w14:textId="77777777" w:rsidTr="00DA0027">
        <w:trPr>
          <w:trHeight w:val="20"/>
          <w:jc w:val="center"/>
        </w:trPr>
        <w:tc>
          <w:tcPr>
            <w:tcW w:w="551" w:type="pct"/>
            <w:vMerge/>
            <w:shd w:val="clear" w:color="auto" w:fill="auto"/>
            <w:vAlign w:val="center"/>
          </w:tcPr>
          <w:p w14:paraId="100BB5E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E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E4" w14:textId="10B2B935" w:rsidR="00B31955" w:rsidRPr="00DA0027" w:rsidRDefault="00904B1A"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w:t>
            </w:r>
            <w:r w:rsidR="00DA0027" w:rsidRPr="00DA0027">
              <w:rPr>
                <w:rFonts w:ascii="Garamond" w:eastAsia="Calibri" w:hAnsi="Garamond" w:cs="Calibri"/>
                <w:color w:val="auto"/>
                <w:sz w:val="20"/>
                <w:szCs w:val="20"/>
              </w:rPr>
              <w:t xml:space="preserve"> 71d s </w:t>
            </w:r>
            <w:r w:rsidRPr="00DA0027">
              <w:rPr>
                <w:rFonts w:ascii="Garamond" w:eastAsia="Calibri" w:hAnsi="Garamond" w:cs="Calibri"/>
                <w:color w:val="auto"/>
                <w:sz w:val="20"/>
                <w:szCs w:val="20"/>
              </w:rPr>
              <w:t>desde kr</w:t>
            </w:r>
            <w:r w:rsidR="00DA0027" w:rsidRPr="00DA0027">
              <w:rPr>
                <w:rFonts w:ascii="Garamond" w:eastAsia="Calibri" w:hAnsi="Garamond" w:cs="Calibri"/>
                <w:color w:val="auto"/>
                <w:sz w:val="20"/>
                <w:szCs w:val="20"/>
              </w:rPr>
              <w:t xml:space="preserve"> 80q </w:t>
            </w:r>
            <w:r w:rsidRPr="00DA0027">
              <w:rPr>
                <w:rFonts w:ascii="Garamond" w:eastAsia="Calibri" w:hAnsi="Garamond" w:cs="Calibri"/>
                <w:color w:val="auto"/>
                <w:sz w:val="20"/>
                <w:szCs w:val="20"/>
              </w:rPr>
              <w:t>hasta kr</w:t>
            </w:r>
            <w:r w:rsidR="00DA0027" w:rsidRPr="00DA0027">
              <w:rPr>
                <w:rFonts w:ascii="Garamond" w:eastAsia="Calibri" w:hAnsi="Garamond" w:cs="Calibri"/>
                <w:color w:val="auto"/>
                <w:sz w:val="20"/>
                <w:szCs w:val="20"/>
              </w:rPr>
              <w:t xml:space="preserve"> 81</w:t>
            </w:r>
          </w:p>
        </w:tc>
        <w:tc>
          <w:tcPr>
            <w:tcW w:w="687" w:type="pct"/>
            <w:vMerge/>
            <w:shd w:val="clear" w:color="auto" w:fill="auto"/>
            <w:vAlign w:val="center"/>
          </w:tcPr>
          <w:p w14:paraId="100BB5E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5E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142</w:t>
            </w:r>
          </w:p>
        </w:tc>
        <w:tc>
          <w:tcPr>
            <w:tcW w:w="793" w:type="pct"/>
            <w:gridSpan w:val="2"/>
            <w:shd w:val="clear" w:color="auto" w:fill="auto"/>
            <w:vAlign w:val="center"/>
          </w:tcPr>
          <w:p w14:paraId="100BB5E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620</w:t>
            </w:r>
          </w:p>
        </w:tc>
      </w:tr>
      <w:tr w:rsidR="00DA0027" w:rsidRPr="00DA0027" w14:paraId="100BB5EF" w14:textId="77777777" w:rsidTr="00DA0027">
        <w:trPr>
          <w:trHeight w:val="20"/>
          <w:jc w:val="center"/>
        </w:trPr>
        <w:tc>
          <w:tcPr>
            <w:tcW w:w="551" w:type="pct"/>
            <w:vMerge/>
            <w:shd w:val="clear" w:color="auto" w:fill="auto"/>
            <w:vAlign w:val="center"/>
          </w:tcPr>
          <w:p w14:paraId="100BB5E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E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EB" w14:textId="7BFCE162"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tv 87a desde   hasta dg 90 s</w:t>
            </w:r>
          </w:p>
        </w:tc>
        <w:tc>
          <w:tcPr>
            <w:tcW w:w="687" w:type="pct"/>
            <w:vMerge/>
            <w:shd w:val="clear" w:color="auto" w:fill="auto"/>
            <w:vAlign w:val="center"/>
          </w:tcPr>
          <w:p w14:paraId="100BB5E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E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332</w:t>
            </w:r>
          </w:p>
        </w:tc>
        <w:tc>
          <w:tcPr>
            <w:tcW w:w="793" w:type="pct"/>
            <w:gridSpan w:val="2"/>
            <w:shd w:val="clear" w:color="auto" w:fill="auto"/>
            <w:vAlign w:val="center"/>
          </w:tcPr>
          <w:p w14:paraId="100BB5E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430</w:t>
            </w:r>
          </w:p>
        </w:tc>
      </w:tr>
      <w:tr w:rsidR="00DA0027" w:rsidRPr="00DA0027" w14:paraId="100BB5F6" w14:textId="77777777" w:rsidTr="00DA0027">
        <w:trPr>
          <w:trHeight w:val="20"/>
          <w:jc w:val="center"/>
        </w:trPr>
        <w:tc>
          <w:tcPr>
            <w:tcW w:w="551" w:type="pct"/>
            <w:vMerge/>
            <w:shd w:val="clear" w:color="auto" w:fill="auto"/>
            <w:vAlign w:val="center"/>
          </w:tcPr>
          <w:p w14:paraId="100BB5F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F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F2" w14:textId="19DCD61B" w:rsidR="00B31955" w:rsidRPr="00DA0027" w:rsidRDefault="00DA0027" w:rsidP="00DA0027">
            <w:pPr>
              <w:jc w:val="center"/>
              <w:rPr>
                <w:rFonts w:ascii="Garamond" w:eastAsia="Calibri" w:hAnsi="Garamond" w:cs="Calibri"/>
                <w:color w:val="auto"/>
                <w:sz w:val="20"/>
                <w:szCs w:val="20"/>
                <w:lang w:val="pt-BR"/>
              </w:rPr>
            </w:pP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80m </w:t>
            </w:r>
            <w:r w:rsidR="00904B1A" w:rsidRPr="00DA0027">
              <w:rPr>
                <w:rFonts w:ascii="Garamond" w:eastAsia="Calibri" w:hAnsi="Garamond" w:cs="Calibri"/>
                <w:color w:val="auto"/>
                <w:sz w:val="20"/>
                <w:szCs w:val="20"/>
                <w:lang w:val="pt-BR"/>
              </w:rPr>
              <w:t>desde cl</w:t>
            </w:r>
            <w:r w:rsidRPr="00DA0027">
              <w:rPr>
                <w:rFonts w:ascii="Garamond" w:eastAsia="Calibri" w:hAnsi="Garamond" w:cs="Calibri"/>
                <w:color w:val="auto"/>
                <w:sz w:val="20"/>
                <w:szCs w:val="20"/>
                <w:lang w:val="pt-BR"/>
              </w:rPr>
              <w:t xml:space="preserve"> 73d s </w:t>
            </w:r>
            <w:r w:rsidR="00904B1A" w:rsidRPr="00DA0027">
              <w:rPr>
                <w:rFonts w:ascii="Garamond" w:eastAsia="Calibri" w:hAnsi="Garamond" w:cs="Calibri"/>
                <w:color w:val="auto"/>
                <w:sz w:val="20"/>
                <w:szCs w:val="20"/>
                <w:lang w:val="pt-BR"/>
              </w:rPr>
              <w:t>hasta cl</w:t>
            </w:r>
            <w:r w:rsidRPr="00DA0027">
              <w:rPr>
                <w:rFonts w:ascii="Garamond" w:eastAsia="Calibri" w:hAnsi="Garamond" w:cs="Calibri"/>
                <w:color w:val="auto"/>
                <w:sz w:val="20"/>
                <w:szCs w:val="20"/>
                <w:lang w:val="pt-BR"/>
              </w:rPr>
              <w:t xml:space="preserve"> 73f s</w:t>
            </w:r>
          </w:p>
        </w:tc>
        <w:tc>
          <w:tcPr>
            <w:tcW w:w="687" w:type="pct"/>
            <w:vMerge/>
            <w:shd w:val="clear" w:color="auto" w:fill="auto"/>
            <w:vAlign w:val="center"/>
          </w:tcPr>
          <w:p w14:paraId="100BB5F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F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142</w:t>
            </w:r>
          </w:p>
        </w:tc>
        <w:tc>
          <w:tcPr>
            <w:tcW w:w="793" w:type="pct"/>
            <w:gridSpan w:val="2"/>
            <w:shd w:val="clear" w:color="auto" w:fill="auto"/>
            <w:vAlign w:val="center"/>
          </w:tcPr>
          <w:p w14:paraId="100BB5F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620</w:t>
            </w:r>
          </w:p>
        </w:tc>
      </w:tr>
      <w:tr w:rsidR="00DA0027" w:rsidRPr="00DA0027" w14:paraId="100BB5FD" w14:textId="77777777" w:rsidTr="00DA0027">
        <w:trPr>
          <w:trHeight w:val="20"/>
          <w:jc w:val="center"/>
        </w:trPr>
        <w:tc>
          <w:tcPr>
            <w:tcW w:w="551" w:type="pct"/>
            <w:vMerge/>
            <w:shd w:val="clear" w:color="auto" w:fill="auto"/>
            <w:vAlign w:val="center"/>
          </w:tcPr>
          <w:p w14:paraId="100BB5F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F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5F9" w14:textId="5C29FDEB" w:rsidR="00B31955" w:rsidRPr="00DA0027" w:rsidRDefault="00DA0027" w:rsidP="00DA0027">
            <w:pPr>
              <w:jc w:val="center"/>
              <w:rPr>
                <w:rFonts w:ascii="Garamond" w:eastAsia="Calibri" w:hAnsi="Garamond" w:cs="Calibri"/>
                <w:color w:val="auto"/>
                <w:sz w:val="20"/>
                <w:szCs w:val="20"/>
                <w:lang w:val="pt-BR"/>
              </w:rPr>
            </w:pP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80m </w:t>
            </w:r>
            <w:r w:rsidR="00904B1A" w:rsidRPr="00DA0027">
              <w:rPr>
                <w:rFonts w:ascii="Garamond" w:eastAsia="Calibri" w:hAnsi="Garamond" w:cs="Calibri"/>
                <w:color w:val="auto"/>
                <w:sz w:val="20"/>
                <w:szCs w:val="20"/>
                <w:lang w:val="pt-BR"/>
              </w:rPr>
              <w:t>desde cl</w:t>
            </w:r>
            <w:r w:rsidRPr="00DA0027">
              <w:rPr>
                <w:rFonts w:ascii="Garamond" w:eastAsia="Calibri" w:hAnsi="Garamond" w:cs="Calibri"/>
                <w:color w:val="auto"/>
                <w:sz w:val="20"/>
                <w:szCs w:val="20"/>
                <w:lang w:val="pt-BR"/>
              </w:rPr>
              <w:t xml:space="preserve"> 73f s hasta cl 73g s</w:t>
            </w:r>
          </w:p>
        </w:tc>
        <w:tc>
          <w:tcPr>
            <w:tcW w:w="687" w:type="pct"/>
            <w:vMerge/>
            <w:shd w:val="clear" w:color="auto" w:fill="auto"/>
            <w:vAlign w:val="center"/>
          </w:tcPr>
          <w:p w14:paraId="100BB5F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5F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382</w:t>
            </w:r>
          </w:p>
        </w:tc>
        <w:tc>
          <w:tcPr>
            <w:tcW w:w="793" w:type="pct"/>
            <w:gridSpan w:val="2"/>
            <w:shd w:val="clear" w:color="auto" w:fill="auto"/>
            <w:vAlign w:val="center"/>
          </w:tcPr>
          <w:p w14:paraId="100BB5F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r>
      <w:tr w:rsidR="00DA0027" w:rsidRPr="00DA0027" w14:paraId="100BB604" w14:textId="77777777" w:rsidTr="00DA0027">
        <w:trPr>
          <w:trHeight w:val="20"/>
          <w:jc w:val="center"/>
        </w:trPr>
        <w:tc>
          <w:tcPr>
            <w:tcW w:w="551" w:type="pct"/>
            <w:vMerge/>
            <w:shd w:val="clear" w:color="auto" w:fill="auto"/>
            <w:vAlign w:val="center"/>
          </w:tcPr>
          <w:p w14:paraId="100BB5F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5F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00" w14:textId="3A49A653" w:rsidR="00B31955" w:rsidRPr="00DA0027" w:rsidRDefault="00904B1A"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w:t>
            </w:r>
            <w:r w:rsidR="00DA0027" w:rsidRPr="00DA0027">
              <w:rPr>
                <w:rFonts w:ascii="Garamond" w:eastAsia="Calibri" w:hAnsi="Garamond" w:cs="Calibri"/>
                <w:color w:val="auto"/>
                <w:sz w:val="20"/>
                <w:szCs w:val="20"/>
              </w:rPr>
              <w:t xml:space="preserve"> 73f s </w:t>
            </w:r>
            <w:r w:rsidRPr="00DA0027">
              <w:rPr>
                <w:rFonts w:ascii="Garamond" w:eastAsia="Calibri" w:hAnsi="Garamond" w:cs="Calibri"/>
                <w:color w:val="auto"/>
                <w:sz w:val="20"/>
                <w:szCs w:val="20"/>
              </w:rPr>
              <w:t>desde kr</w:t>
            </w:r>
            <w:r w:rsidR="00DA0027" w:rsidRPr="00DA0027">
              <w:rPr>
                <w:rFonts w:ascii="Garamond" w:eastAsia="Calibri" w:hAnsi="Garamond" w:cs="Calibri"/>
                <w:color w:val="auto"/>
                <w:sz w:val="20"/>
                <w:szCs w:val="20"/>
              </w:rPr>
              <w:t xml:space="preserve"> 80l </w:t>
            </w:r>
            <w:r w:rsidRPr="00DA0027">
              <w:rPr>
                <w:rFonts w:ascii="Garamond" w:eastAsia="Calibri" w:hAnsi="Garamond" w:cs="Calibri"/>
                <w:color w:val="auto"/>
                <w:sz w:val="20"/>
                <w:szCs w:val="20"/>
              </w:rPr>
              <w:t>hasta kr</w:t>
            </w:r>
            <w:r w:rsidR="00DA0027" w:rsidRPr="00DA0027">
              <w:rPr>
                <w:rFonts w:ascii="Garamond" w:eastAsia="Calibri" w:hAnsi="Garamond" w:cs="Calibri"/>
                <w:color w:val="auto"/>
                <w:sz w:val="20"/>
                <w:szCs w:val="20"/>
              </w:rPr>
              <w:t xml:space="preserve"> 80m</w:t>
            </w:r>
          </w:p>
        </w:tc>
        <w:tc>
          <w:tcPr>
            <w:tcW w:w="687" w:type="pct"/>
            <w:vMerge/>
            <w:shd w:val="clear" w:color="auto" w:fill="auto"/>
            <w:vAlign w:val="center"/>
          </w:tcPr>
          <w:p w14:paraId="100BB60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60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342</w:t>
            </w:r>
          </w:p>
        </w:tc>
        <w:tc>
          <w:tcPr>
            <w:tcW w:w="793" w:type="pct"/>
            <w:gridSpan w:val="2"/>
            <w:shd w:val="clear" w:color="auto" w:fill="auto"/>
            <w:vAlign w:val="center"/>
          </w:tcPr>
          <w:p w14:paraId="100BB60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420</w:t>
            </w:r>
          </w:p>
        </w:tc>
      </w:tr>
      <w:tr w:rsidR="00DA0027" w:rsidRPr="00DA0027" w14:paraId="100BB60B" w14:textId="77777777" w:rsidTr="00DA0027">
        <w:trPr>
          <w:trHeight w:val="20"/>
          <w:jc w:val="center"/>
        </w:trPr>
        <w:tc>
          <w:tcPr>
            <w:tcW w:w="551" w:type="pct"/>
            <w:vMerge/>
            <w:shd w:val="clear" w:color="auto" w:fill="auto"/>
            <w:vAlign w:val="center"/>
          </w:tcPr>
          <w:p w14:paraId="100BB60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0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07" w14:textId="34D154EC"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 xml:space="preserve">Cl 65g s desde kr 77j </w:t>
            </w:r>
            <w:r w:rsidR="00904B1A" w:rsidRPr="00DA0027">
              <w:rPr>
                <w:rFonts w:ascii="Garamond" w:eastAsia="Calibri" w:hAnsi="Garamond" w:cs="Calibri"/>
                <w:color w:val="auto"/>
                <w:sz w:val="20"/>
                <w:szCs w:val="20"/>
              </w:rPr>
              <w:t>hasta kr</w:t>
            </w:r>
            <w:r w:rsidRPr="00DA0027">
              <w:rPr>
                <w:rFonts w:ascii="Garamond" w:eastAsia="Calibri" w:hAnsi="Garamond" w:cs="Calibri"/>
                <w:color w:val="auto"/>
                <w:sz w:val="20"/>
                <w:szCs w:val="20"/>
              </w:rPr>
              <w:t xml:space="preserve"> 77m</w:t>
            </w:r>
          </w:p>
        </w:tc>
        <w:tc>
          <w:tcPr>
            <w:tcW w:w="687" w:type="pct"/>
            <w:vMerge/>
            <w:shd w:val="clear" w:color="auto" w:fill="auto"/>
            <w:vAlign w:val="center"/>
          </w:tcPr>
          <w:p w14:paraId="100BB60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60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262</w:t>
            </w:r>
          </w:p>
        </w:tc>
        <w:tc>
          <w:tcPr>
            <w:tcW w:w="793" w:type="pct"/>
            <w:gridSpan w:val="2"/>
            <w:shd w:val="clear" w:color="auto" w:fill="auto"/>
            <w:vAlign w:val="center"/>
          </w:tcPr>
          <w:p w14:paraId="100BB60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500</w:t>
            </w:r>
          </w:p>
        </w:tc>
      </w:tr>
      <w:tr w:rsidR="00DA0027" w:rsidRPr="00DA0027" w14:paraId="100BB612" w14:textId="77777777" w:rsidTr="00DA0027">
        <w:trPr>
          <w:trHeight w:val="20"/>
          <w:jc w:val="center"/>
        </w:trPr>
        <w:tc>
          <w:tcPr>
            <w:tcW w:w="551" w:type="pct"/>
            <w:vMerge/>
            <w:shd w:val="clear" w:color="auto" w:fill="auto"/>
            <w:vAlign w:val="center"/>
          </w:tcPr>
          <w:p w14:paraId="100BB60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0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0E" w14:textId="7364D1AC"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66b s desde kr 81f hasta kr 81fbis</w:t>
            </w:r>
          </w:p>
        </w:tc>
        <w:tc>
          <w:tcPr>
            <w:tcW w:w="687" w:type="pct"/>
            <w:vMerge/>
            <w:shd w:val="clear" w:color="auto" w:fill="auto"/>
            <w:vAlign w:val="center"/>
          </w:tcPr>
          <w:p w14:paraId="100BB60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61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162</w:t>
            </w:r>
          </w:p>
        </w:tc>
        <w:tc>
          <w:tcPr>
            <w:tcW w:w="793" w:type="pct"/>
            <w:gridSpan w:val="2"/>
            <w:shd w:val="clear" w:color="auto" w:fill="auto"/>
            <w:vAlign w:val="center"/>
          </w:tcPr>
          <w:p w14:paraId="100BB61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600</w:t>
            </w:r>
          </w:p>
        </w:tc>
      </w:tr>
      <w:tr w:rsidR="00DA0027" w:rsidRPr="00DA0027" w14:paraId="100BB619" w14:textId="77777777" w:rsidTr="00DA0027">
        <w:trPr>
          <w:trHeight w:val="20"/>
          <w:jc w:val="center"/>
        </w:trPr>
        <w:tc>
          <w:tcPr>
            <w:tcW w:w="551" w:type="pct"/>
            <w:vMerge/>
            <w:shd w:val="clear" w:color="auto" w:fill="auto"/>
            <w:vAlign w:val="center"/>
          </w:tcPr>
          <w:p w14:paraId="100BB61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1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15" w14:textId="2FAC08FB"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66b s desde kr 81fbis hasta kr 81g</w:t>
            </w:r>
          </w:p>
        </w:tc>
        <w:tc>
          <w:tcPr>
            <w:tcW w:w="687" w:type="pct"/>
            <w:vMerge/>
            <w:shd w:val="clear" w:color="auto" w:fill="auto"/>
            <w:vAlign w:val="center"/>
          </w:tcPr>
          <w:p w14:paraId="100BB61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617"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372</w:t>
            </w:r>
          </w:p>
        </w:tc>
        <w:tc>
          <w:tcPr>
            <w:tcW w:w="793" w:type="pct"/>
            <w:gridSpan w:val="2"/>
            <w:shd w:val="clear" w:color="auto" w:fill="auto"/>
            <w:vAlign w:val="center"/>
          </w:tcPr>
          <w:p w14:paraId="100BB61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390</w:t>
            </w:r>
          </w:p>
        </w:tc>
      </w:tr>
      <w:tr w:rsidR="00DA0027" w:rsidRPr="00DA0027" w14:paraId="100BB620" w14:textId="77777777" w:rsidTr="00DA0027">
        <w:trPr>
          <w:trHeight w:val="20"/>
          <w:jc w:val="center"/>
        </w:trPr>
        <w:tc>
          <w:tcPr>
            <w:tcW w:w="551" w:type="pct"/>
            <w:vMerge/>
            <w:shd w:val="clear" w:color="auto" w:fill="auto"/>
            <w:vAlign w:val="center"/>
          </w:tcPr>
          <w:p w14:paraId="100BB61A"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1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1C" w14:textId="60580E40"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66b s desde kr 81d hasta kr 81f</w:t>
            </w:r>
          </w:p>
        </w:tc>
        <w:tc>
          <w:tcPr>
            <w:tcW w:w="687" w:type="pct"/>
            <w:vMerge/>
            <w:shd w:val="clear" w:color="auto" w:fill="auto"/>
            <w:vAlign w:val="center"/>
          </w:tcPr>
          <w:p w14:paraId="100BB61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61E"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282</w:t>
            </w:r>
          </w:p>
        </w:tc>
        <w:tc>
          <w:tcPr>
            <w:tcW w:w="793" w:type="pct"/>
            <w:gridSpan w:val="2"/>
            <w:shd w:val="clear" w:color="auto" w:fill="auto"/>
            <w:vAlign w:val="center"/>
          </w:tcPr>
          <w:p w14:paraId="100BB61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480</w:t>
            </w:r>
          </w:p>
        </w:tc>
      </w:tr>
      <w:tr w:rsidR="00DA0027" w:rsidRPr="00DA0027" w14:paraId="100BB627" w14:textId="77777777" w:rsidTr="00DA0027">
        <w:trPr>
          <w:trHeight w:val="20"/>
          <w:jc w:val="center"/>
        </w:trPr>
        <w:tc>
          <w:tcPr>
            <w:tcW w:w="551" w:type="pct"/>
            <w:vMerge/>
            <w:shd w:val="clear" w:color="auto" w:fill="auto"/>
            <w:vAlign w:val="center"/>
          </w:tcPr>
          <w:p w14:paraId="100BB621"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2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23" w14:textId="32B37046" w:rsidR="00B31955" w:rsidRPr="00DA0027" w:rsidRDefault="00DA0027" w:rsidP="00DA0027">
            <w:pPr>
              <w:jc w:val="center"/>
              <w:rPr>
                <w:rFonts w:ascii="Garamond" w:eastAsia="Calibri" w:hAnsi="Garamond" w:cs="Calibri"/>
                <w:color w:val="auto"/>
                <w:sz w:val="20"/>
                <w:szCs w:val="20"/>
                <w:lang w:val="pt-BR"/>
              </w:rPr>
            </w:pP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89abis </w:t>
            </w:r>
            <w:r w:rsidR="00904B1A" w:rsidRPr="00DA0027">
              <w:rPr>
                <w:rFonts w:ascii="Garamond" w:eastAsia="Calibri" w:hAnsi="Garamond" w:cs="Calibri"/>
                <w:color w:val="auto"/>
                <w:sz w:val="20"/>
                <w:szCs w:val="20"/>
                <w:lang w:val="pt-BR"/>
              </w:rPr>
              <w:t>desde cl</w:t>
            </w:r>
            <w:r w:rsidRPr="00DA0027">
              <w:rPr>
                <w:rFonts w:ascii="Garamond" w:eastAsia="Calibri" w:hAnsi="Garamond" w:cs="Calibri"/>
                <w:color w:val="auto"/>
                <w:sz w:val="20"/>
                <w:szCs w:val="20"/>
                <w:lang w:val="pt-BR"/>
              </w:rPr>
              <w:t xml:space="preserve"> 56 s </w:t>
            </w:r>
            <w:r w:rsidR="00904B1A" w:rsidRPr="00DA0027">
              <w:rPr>
                <w:rFonts w:ascii="Garamond" w:eastAsia="Calibri" w:hAnsi="Garamond" w:cs="Calibri"/>
                <w:color w:val="auto"/>
                <w:sz w:val="20"/>
                <w:szCs w:val="20"/>
                <w:lang w:val="pt-BR"/>
              </w:rPr>
              <w:t>hasta cl</w:t>
            </w:r>
            <w:r w:rsidRPr="00DA0027">
              <w:rPr>
                <w:rFonts w:ascii="Garamond" w:eastAsia="Calibri" w:hAnsi="Garamond" w:cs="Calibri"/>
                <w:color w:val="auto"/>
                <w:sz w:val="20"/>
                <w:szCs w:val="20"/>
                <w:lang w:val="pt-BR"/>
              </w:rPr>
              <w:t xml:space="preserve"> 56fbis s</w:t>
            </w:r>
          </w:p>
        </w:tc>
        <w:tc>
          <w:tcPr>
            <w:tcW w:w="687" w:type="pct"/>
            <w:vMerge/>
            <w:shd w:val="clear" w:color="auto" w:fill="auto"/>
            <w:vAlign w:val="center"/>
          </w:tcPr>
          <w:p w14:paraId="100BB62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62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212</w:t>
            </w:r>
          </w:p>
        </w:tc>
        <w:tc>
          <w:tcPr>
            <w:tcW w:w="793" w:type="pct"/>
            <w:gridSpan w:val="2"/>
            <w:shd w:val="clear" w:color="auto" w:fill="auto"/>
            <w:vAlign w:val="center"/>
          </w:tcPr>
          <w:p w14:paraId="100BB62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550</w:t>
            </w:r>
          </w:p>
        </w:tc>
      </w:tr>
      <w:tr w:rsidR="00DA0027" w:rsidRPr="00DA0027" w14:paraId="100BB62E" w14:textId="77777777" w:rsidTr="00DA0027">
        <w:trPr>
          <w:trHeight w:val="20"/>
          <w:jc w:val="center"/>
        </w:trPr>
        <w:tc>
          <w:tcPr>
            <w:tcW w:w="551" w:type="pct"/>
            <w:vMerge/>
            <w:shd w:val="clear" w:color="auto" w:fill="auto"/>
            <w:vAlign w:val="center"/>
          </w:tcPr>
          <w:p w14:paraId="100BB62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2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2A" w14:textId="3EF5576F" w:rsidR="00B31955" w:rsidRPr="00DA0027" w:rsidRDefault="00DA0027" w:rsidP="00DA0027">
            <w:pPr>
              <w:jc w:val="center"/>
              <w:rPr>
                <w:rFonts w:ascii="Garamond" w:eastAsia="Calibri" w:hAnsi="Garamond" w:cs="Calibri"/>
                <w:color w:val="auto"/>
                <w:sz w:val="20"/>
                <w:szCs w:val="20"/>
                <w:lang w:val="pt-BR"/>
              </w:rPr>
            </w:pPr>
            <w:proofErr w:type="spellStart"/>
            <w:r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84c </w:t>
            </w:r>
            <w:r w:rsidR="00904B1A" w:rsidRPr="00DA0027">
              <w:rPr>
                <w:rFonts w:ascii="Garamond" w:eastAsia="Calibri" w:hAnsi="Garamond" w:cs="Calibri"/>
                <w:color w:val="auto"/>
                <w:sz w:val="20"/>
                <w:szCs w:val="20"/>
                <w:lang w:val="pt-BR"/>
              </w:rPr>
              <w:t>desde cl</w:t>
            </w:r>
            <w:r w:rsidRPr="00DA0027">
              <w:rPr>
                <w:rFonts w:ascii="Garamond" w:eastAsia="Calibri" w:hAnsi="Garamond" w:cs="Calibri"/>
                <w:color w:val="auto"/>
                <w:sz w:val="20"/>
                <w:szCs w:val="20"/>
                <w:lang w:val="pt-BR"/>
              </w:rPr>
              <w:t xml:space="preserve"> 65bis s </w:t>
            </w:r>
            <w:r w:rsidR="00904B1A" w:rsidRPr="00DA0027">
              <w:rPr>
                <w:rFonts w:ascii="Garamond" w:eastAsia="Calibri" w:hAnsi="Garamond" w:cs="Calibri"/>
                <w:color w:val="auto"/>
                <w:sz w:val="20"/>
                <w:szCs w:val="20"/>
                <w:lang w:val="pt-BR"/>
              </w:rPr>
              <w:t>hasta cl</w:t>
            </w:r>
            <w:r w:rsidRPr="00DA0027">
              <w:rPr>
                <w:rFonts w:ascii="Garamond" w:eastAsia="Calibri" w:hAnsi="Garamond" w:cs="Calibri"/>
                <w:color w:val="auto"/>
                <w:sz w:val="20"/>
                <w:szCs w:val="20"/>
                <w:lang w:val="pt-BR"/>
              </w:rPr>
              <w:t xml:space="preserve"> 66 s</w:t>
            </w:r>
          </w:p>
        </w:tc>
        <w:tc>
          <w:tcPr>
            <w:tcW w:w="687" w:type="pct"/>
            <w:vMerge/>
            <w:shd w:val="clear" w:color="auto" w:fill="auto"/>
            <w:vAlign w:val="center"/>
          </w:tcPr>
          <w:p w14:paraId="100BB62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62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302</w:t>
            </w:r>
          </w:p>
        </w:tc>
        <w:tc>
          <w:tcPr>
            <w:tcW w:w="793" w:type="pct"/>
            <w:gridSpan w:val="2"/>
            <w:shd w:val="clear" w:color="auto" w:fill="auto"/>
            <w:vAlign w:val="center"/>
          </w:tcPr>
          <w:p w14:paraId="100BB62D"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460</w:t>
            </w:r>
          </w:p>
        </w:tc>
      </w:tr>
      <w:tr w:rsidR="00DA0027" w:rsidRPr="00DA0027" w14:paraId="100BB635" w14:textId="77777777" w:rsidTr="00DA0027">
        <w:trPr>
          <w:trHeight w:val="20"/>
          <w:jc w:val="center"/>
        </w:trPr>
        <w:tc>
          <w:tcPr>
            <w:tcW w:w="551" w:type="pct"/>
            <w:vMerge/>
            <w:shd w:val="clear" w:color="auto" w:fill="auto"/>
            <w:vAlign w:val="center"/>
          </w:tcPr>
          <w:p w14:paraId="100BB62F"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3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31" w14:textId="4BF6CFFC"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 xml:space="preserve">cl 65dbis s </w:t>
            </w:r>
            <w:r w:rsidR="00904B1A" w:rsidRPr="00DA0027">
              <w:rPr>
                <w:rFonts w:ascii="Garamond" w:eastAsia="Calibri" w:hAnsi="Garamond" w:cs="Calibri"/>
                <w:color w:val="auto"/>
                <w:sz w:val="20"/>
                <w:szCs w:val="20"/>
                <w:lang w:val="pt-BR"/>
              </w:rPr>
              <w:t xml:space="preserve">desde </w:t>
            </w:r>
            <w:proofErr w:type="spellStart"/>
            <w:r w:rsidR="00904B1A" w:rsidRPr="00DA0027">
              <w:rPr>
                <w:rFonts w:ascii="Garamond" w:eastAsia="Calibri" w:hAnsi="Garamond" w:cs="Calibri"/>
                <w:color w:val="auto"/>
                <w:sz w:val="20"/>
                <w:szCs w:val="20"/>
                <w:lang w:val="pt-BR"/>
              </w:rPr>
              <w:t>kr</w:t>
            </w:r>
            <w:proofErr w:type="spellEnd"/>
            <w:r w:rsidRPr="00DA0027">
              <w:rPr>
                <w:rFonts w:ascii="Garamond" w:eastAsia="Calibri" w:hAnsi="Garamond" w:cs="Calibri"/>
                <w:color w:val="auto"/>
                <w:sz w:val="20"/>
                <w:szCs w:val="20"/>
                <w:lang w:val="pt-BR"/>
              </w:rPr>
              <w:t xml:space="preserve"> 77mbis </w:t>
            </w:r>
            <w:r w:rsidR="00904B1A" w:rsidRPr="00DA0027">
              <w:rPr>
                <w:rFonts w:ascii="Garamond" w:eastAsia="Calibri" w:hAnsi="Garamond" w:cs="Calibri"/>
                <w:color w:val="auto"/>
                <w:sz w:val="20"/>
                <w:szCs w:val="20"/>
                <w:lang w:val="pt-BR"/>
              </w:rPr>
              <w:t>hasta tv</w:t>
            </w:r>
            <w:r w:rsidRPr="00DA0027">
              <w:rPr>
                <w:rFonts w:ascii="Garamond" w:eastAsia="Calibri" w:hAnsi="Garamond" w:cs="Calibri"/>
                <w:color w:val="auto"/>
                <w:sz w:val="20"/>
                <w:szCs w:val="20"/>
                <w:lang w:val="pt-BR"/>
              </w:rPr>
              <w:t xml:space="preserve"> 77m</w:t>
            </w:r>
          </w:p>
        </w:tc>
        <w:tc>
          <w:tcPr>
            <w:tcW w:w="687" w:type="pct"/>
            <w:vMerge/>
            <w:shd w:val="clear" w:color="auto" w:fill="auto"/>
            <w:vAlign w:val="center"/>
          </w:tcPr>
          <w:p w14:paraId="100BB632"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633"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242</w:t>
            </w:r>
          </w:p>
        </w:tc>
        <w:tc>
          <w:tcPr>
            <w:tcW w:w="793" w:type="pct"/>
            <w:gridSpan w:val="2"/>
            <w:shd w:val="clear" w:color="auto" w:fill="auto"/>
            <w:vAlign w:val="center"/>
          </w:tcPr>
          <w:p w14:paraId="100BB634"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520</w:t>
            </w:r>
          </w:p>
        </w:tc>
      </w:tr>
      <w:tr w:rsidR="00DA0027" w:rsidRPr="00DA0027" w14:paraId="100BB63C" w14:textId="77777777" w:rsidTr="00DA0027">
        <w:trPr>
          <w:trHeight w:val="20"/>
          <w:jc w:val="center"/>
        </w:trPr>
        <w:tc>
          <w:tcPr>
            <w:tcW w:w="551" w:type="pct"/>
            <w:vMerge/>
            <w:shd w:val="clear" w:color="auto" w:fill="auto"/>
            <w:vAlign w:val="center"/>
          </w:tcPr>
          <w:p w14:paraId="100BB636"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3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38" w14:textId="3A8D7B4B"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Cl 54a s desde kr 72a hasta kr 72abis</w:t>
            </w:r>
          </w:p>
        </w:tc>
        <w:tc>
          <w:tcPr>
            <w:tcW w:w="687" w:type="pct"/>
            <w:vMerge/>
            <w:shd w:val="clear" w:color="auto" w:fill="auto"/>
            <w:vAlign w:val="center"/>
          </w:tcPr>
          <w:p w14:paraId="100BB639"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709" w:type="pct"/>
            <w:shd w:val="clear" w:color="auto" w:fill="auto"/>
            <w:vAlign w:val="center"/>
          </w:tcPr>
          <w:p w14:paraId="100BB63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142</w:t>
            </w:r>
          </w:p>
        </w:tc>
        <w:tc>
          <w:tcPr>
            <w:tcW w:w="793" w:type="pct"/>
            <w:gridSpan w:val="2"/>
            <w:shd w:val="clear" w:color="auto" w:fill="auto"/>
            <w:vAlign w:val="center"/>
          </w:tcPr>
          <w:p w14:paraId="100BB63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620</w:t>
            </w:r>
          </w:p>
        </w:tc>
      </w:tr>
      <w:tr w:rsidR="00DA0027" w:rsidRPr="00DA0027" w14:paraId="100BB643" w14:textId="77777777" w:rsidTr="00DA0027">
        <w:trPr>
          <w:trHeight w:val="20"/>
          <w:jc w:val="center"/>
        </w:trPr>
        <w:tc>
          <w:tcPr>
            <w:tcW w:w="551" w:type="pct"/>
            <w:vMerge/>
            <w:shd w:val="clear" w:color="auto" w:fill="auto"/>
            <w:vAlign w:val="center"/>
          </w:tcPr>
          <w:p w14:paraId="100BB63D"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3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3F" w14:textId="39837BA1"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72a desde cl 54a s hasta cl 54a s</w:t>
            </w:r>
          </w:p>
        </w:tc>
        <w:tc>
          <w:tcPr>
            <w:tcW w:w="687" w:type="pct"/>
            <w:vMerge/>
            <w:shd w:val="clear" w:color="auto" w:fill="auto"/>
            <w:vAlign w:val="center"/>
          </w:tcPr>
          <w:p w14:paraId="100BB640"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64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382</w:t>
            </w:r>
          </w:p>
        </w:tc>
        <w:tc>
          <w:tcPr>
            <w:tcW w:w="793" w:type="pct"/>
            <w:gridSpan w:val="2"/>
            <w:shd w:val="clear" w:color="auto" w:fill="auto"/>
            <w:vAlign w:val="center"/>
          </w:tcPr>
          <w:p w14:paraId="100BB642"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380</w:t>
            </w:r>
          </w:p>
        </w:tc>
      </w:tr>
      <w:tr w:rsidR="00DA0027" w:rsidRPr="00DA0027" w14:paraId="100BB64A" w14:textId="77777777" w:rsidTr="00DA0027">
        <w:trPr>
          <w:trHeight w:val="20"/>
          <w:jc w:val="center"/>
        </w:trPr>
        <w:tc>
          <w:tcPr>
            <w:tcW w:w="551" w:type="pct"/>
            <w:vMerge/>
            <w:shd w:val="clear" w:color="auto" w:fill="auto"/>
            <w:vAlign w:val="center"/>
          </w:tcPr>
          <w:p w14:paraId="100BB644"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45"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46" w14:textId="71C6232C" w:rsidR="00B31955" w:rsidRPr="00DA0027" w:rsidRDefault="00DA0027" w:rsidP="00DA0027">
            <w:pPr>
              <w:jc w:val="center"/>
              <w:rPr>
                <w:rFonts w:ascii="Garamond" w:eastAsia="Calibri" w:hAnsi="Garamond" w:cs="Calibri"/>
                <w:color w:val="auto"/>
                <w:sz w:val="20"/>
                <w:szCs w:val="20"/>
                <w:lang w:val="pt-BR"/>
              </w:rPr>
            </w:pPr>
            <w:r w:rsidRPr="00DA0027">
              <w:rPr>
                <w:rFonts w:ascii="Garamond" w:eastAsia="Calibri" w:hAnsi="Garamond" w:cs="Calibri"/>
                <w:color w:val="auto"/>
                <w:sz w:val="20"/>
                <w:szCs w:val="20"/>
                <w:lang w:val="pt-BR"/>
              </w:rPr>
              <w:t>Kr 72a desde cl 54a s hasta cl 54a s</w:t>
            </w:r>
          </w:p>
        </w:tc>
        <w:tc>
          <w:tcPr>
            <w:tcW w:w="687" w:type="pct"/>
            <w:vMerge/>
            <w:shd w:val="clear" w:color="auto" w:fill="auto"/>
            <w:vAlign w:val="center"/>
          </w:tcPr>
          <w:p w14:paraId="100BB647"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lang w:val="pt-BR"/>
              </w:rPr>
            </w:pPr>
          </w:p>
        </w:tc>
        <w:tc>
          <w:tcPr>
            <w:tcW w:w="709" w:type="pct"/>
            <w:shd w:val="clear" w:color="auto" w:fill="auto"/>
            <w:vAlign w:val="center"/>
          </w:tcPr>
          <w:p w14:paraId="100BB648"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342</w:t>
            </w:r>
          </w:p>
        </w:tc>
        <w:tc>
          <w:tcPr>
            <w:tcW w:w="793" w:type="pct"/>
            <w:gridSpan w:val="2"/>
            <w:shd w:val="clear" w:color="auto" w:fill="auto"/>
            <w:vAlign w:val="center"/>
          </w:tcPr>
          <w:p w14:paraId="100BB649"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420</w:t>
            </w:r>
          </w:p>
        </w:tc>
      </w:tr>
      <w:tr w:rsidR="00DA0027" w:rsidRPr="00DA0027" w14:paraId="100BB651" w14:textId="77777777" w:rsidTr="00DA0027">
        <w:trPr>
          <w:gridAfter w:val="1"/>
          <w:wAfter w:w="7" w:type="pct"/>
          <w:trHeight w:val="20"/>
          <w:jc w:val="center"/>
        </w:trPr>
        <w:tc>
          <w:tcPr>
            <w:tcW w:w="551" w:type="pct"/>
            <w:vMerge/>
            <w:shd w:val="clear" w:color="auto" w:fill="auto"/>
            <w:vAlign w:val="center"/>
          </w:tcPr>
          <w:p w14:paraId="100BB64B"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473" w:type="pct"/>
            <w:vMerge/>
            <w:shd w:val="clear" w:color="auto" w:fill="auto"/>
            <w:vAlign w:val="center"/>
          </w:tcPr>
          <w:p w14:paraId="100BB64C"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87" w:type="pct"/>
            <w:shd w:val="clear" w:color="auto" w:fill="auto"/>
            <w:vAlign w:val="center"/>
          </w:tcPr>
          <w:p w14:paraId="100BB64D" w14:textId="0EDAE7D9" w:rsidR="00B31955" w:rsidRPr="00DA0027" w:rsidRDefault="00DA0027" w:rsidP="00DA0027">
            <w:pPr>
              <w:jc w:val="center"/>
              <w:rPr>
                <w:rFonts w:ascii="Garamond" w:eastAsia="Calibri" w:hAnsi="Garamond" w:cs="Calibri"/>
                <w:b/>
                <w:color w:val="auto"/>
                <w:sz w:val="20"/>
                <w:szCs w:val="20"/>
              </w:rPr>
            </w:pPr>
            <w:r w:rsidRPr="00DA0027">
              <w:rPr>
                <w:rFonts w:ascii="Garamond" w:eastAsia="Calibri" w:hAnsi="Garamond" w:cs="Calibri"/>
                <w:b/>
                <w:color w:val="auto"/>
                <w:sz w:val="20"/>
                <w:szCs w:val="20"/>
              </w:rPr>
              <w:t>Total 340 - 2022</w:t>
            </w:r>
          </w:p>
        </w:tc>
        <w:tc>
          <w:tcPr>
            <w:tcW w:w="687" w:type="pct"/>
            <w:shd w:val="clear" w:color="auto" w:fill="auto"/>
            <w:vAlign w:val="center"/>
          </w:tcPr>
          <w:p w14:paraId="100BB64E" w14:textId="77777777" w:rsidR="00B31955" w:rsidRPr="00DA0027" w:rsidRDefault="00B31955" w:rsidP="00DA0027">
            <w:pPr>
              <w:jc w:val="center"/>
              <w:rPr>
                <w:rFonts w:ascii="Garamond" w:eastAsia="Calibri" w:hAnsi="Garamond" w:cs="Calibri"/>
                <w:color w:val="auto"/>
                <w:sz w:val="20"/>
                <w:szCs w:val="20"/>
              </w:rPr>
            </w:pPr>
          </w:p>
        </w:tc>
        <w:tc>
          <w:tcPr>
            <w:tcW w:w="709" w:type="pct"/>
            <w:shd w:val="clear" w:color="auto" w:fill="auto"/>
            <w:vAlign w:val="center"/>
          </w:tcPr>
          <w:p w14:paraId="100BB64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6296</w:t>
            </w:r>
          </w:p>
        </w:tc>
        <w:tc>
          <w:tcPr>
            <w:tcW w:w="787" w:type="pct"/>
            <w:shd w:val="clear" w:color="auto" w:fill="auto"/>
            <w:vAlign w:val="center"/>
          </w:tcPr>
          <w:p w14:paraId="100BB65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11240</w:t>
            </w:r>
          </w:p>
        </w:tc>
      </w:tr>
    </w:tbl>
    <w:p w14:paraId="100BB652" w14:textId="2E4383E8" w:rsidR="00B31955" w:rsidRPr="00DA0027" w:rsidRDefault="002E2949">
      <w:pPr>
        <w:spacing w:after="0" w:line="240" w:lineRule="auto"/>
        <w:rPr>
          <w:rFonts w:ascii="Garamond" w:eastAsia="Times New Roman" w:hAnsi="Garamond" w:cs="Times New Roman"/>
          <w:color w:val="000000"/>
          <w:sz w:val="20"/>
          <w:szCs w:val="20"/>
        </w:rPr>
      </w:pPr>
      <w:r w:rsidRPr="00DA0027">
        <w:rPr>
          <w:rFonts w:ascii="Garamond" w:eastAsia="Times New Roman" w:hAnsi="Garamond" w:cs="Times New Roman"/>
          <w:color w:val="000000"/>
          <w:sz w:val="20"/>
          <w:szCs w:val="20"/>
        </w:rPr>
        <w:t>Fuente: Informe de gestión proyecto 1828 vigencia 2022</w:t>
      </w:r>
    </w:p>
    <w:p w14:paraId="100BB653" w14:textId="77777777" w:rsidR="00B31955" w:rsidRPr="005A5965" w:rsidRDefault="00B31955">
      <w:pPr>
        <w:spacing w:after="0" w:line="240" w:lineRule="auto"/>
        <w:jc w:val="center"/>
        <w:rPr>
          <w:rFonts w:ascii="Garamond" w:hAnsi="Garamond"/>
          <w:b/>
          <w:color w:val="000000"/>
          <w:sz w:val="24"/>
          <w:szCs w:val="24"/>
        </w:rPr>
      </w:pPr>
    </w:p>
    <w:p w14:paraId="100BB654"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La conservación de la red de ciclorrutas y espacio público en la localidad de bosa, contribuyó al mejoramiento en la calidad de vida de los </w:t>
      </w:r>
      <w:proofErr w:type="spellStart"/>
      <w:r w:rsidRPr="005A5965">
        <w:rPr>
          <w:rFonts w:ascii="Garamond" w:hAnsi="Garamond"/>
          <w:color w:val="000000"/>
          <w:sz w:val="24"/>
          <w:szCs w:val="24"/>
        </w:rPr>
        <w:t>bosunos</w:t>
      </w:r>
      <w:proofErr w:type="spellEnd"/>
      <w:r w:rsidRPr="005A5965">
        <w:rPr>
          <w:rFonts w:ascii="Garamond" w:hAnsi="Garamond"/>
          <w:color w:val="000000"/>
          <w:sz w:val="24"/>
          <w:szCs w:val="24"/>
        </w:rPr>
        <w:t xml:space="preserve"> y </w:t>
      </w:r>
      <w:proofErr w:type="spellStart"/>
      <w:r w:rsidRPr="005A5965">
        <w:rPr>
          <w:rFonts w:ascii="Garamond" w:hAnsi="Garamond"/>
          <w:color w:val="000000"/>
          <w:sz w:val="24"/>
          <w:szCs w:val="24"/>
        </w:rPr>
        <w:t>bosunas</w:t>
      </w:r>
      <w:proofErr w:type="spellEnd"/>
      <w:r w:rsidRPr="005A5965">
        <w:rPr>
          <w:rFonts w:ascii="Garamond" w:hAnsi="Garamond"/>
          <w:color w:val="000000"/>
          <w:sz w:val="24"/>
          <w:szCs w:val="24"/>
        </w:rPr>
        <w:t xml:space="preserve"> de la siguiente manera:</w:t>
      </w:r>
    </w:p>
    <w:p w14:paraId="100BB655" w14:textId="77777777" w:rsidR="00B31955" w:rsidRPr="005A5965" w:rsidRDefault="00B31955">
      <w:pPr>
        <w:spacing w:after="0" w:line="240" w:lineRule="auto"/>
        <w:jc w:val="both"/>
        <w:rPr>
          <w:rFonts w:ascii="Garamond" w:hAnsi="Garamond"/>
          <w:color w:val="000000"/>
          <w:sz w:val="24"/>
          <w:szCs w:val="24"/>
        </w:rPr>
      </w:pPr>
    </w:p>
    <w:p w14:paraId="100BB65F" w14:textId="77777777" w:rsidR="00B31955" w:rsidRPr="005A5965" w:rsidRDefault="002E2949" w:rsidP="00DA0027">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9. Conservación ciclo infraestructura vigencia 2021</w:t>
      </w:r>
    </w:p>
    <w:tbl>
      <w:tblPr>
        <w:tblStyle w:val="a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0"/>
        <w:gridCol w:w="3429"/>
        <w:gridCol w:w="2076"/>
        <w:gridCol w:w="2321"/>
      </w:tblGrid>
      <w:tr w:rsidR="00DA0027" w:rsidRPr="00DA0027" w14:paraId="100BB663" w14:textId="77777777" w:rsidTr="006B052E">
        <w:trPr>
          <w:trHeight w:val="20"/>
          <w:tblHeader/>
          <w:jc w:val="center"/>
        </w:trPr>
        <w:tc>
          <w:tcPr>
            <w:tcW w:w="947" w:type="pct"/>
            <w:vMerge w:val="restart"/>
            <w:shd w:val="clear" w:color="auto" w:fill="auto"/>
            <w:vAlign w:val="center"/>
          </w:tcPr>
          <w:p w14:paraId="100BB660" w14:textId="4520C4BF" w:rsidR="00B31955" w:rsidRPr="00B601DC" w:rsidRDefault="00DA0027" w:rsidP="00DA0027">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Nombre de la obra</w:t>
            </w:r>
          </w:p>
        </w:tc>
        <w:tc>
          <w:tcPr>
            <w:tcW w:w="1775" w:type="pct"/>
            <w:vMerge w:val="restart"/>
            <w:shd w:val="clear" w:color="auto" w:fill="auto"/>
            <w:vAlign w:val="center"/>
          </w:tcPr>
          <w:p w14:paraId="100BB661" w14:textId="5273B3CC" w:rsidR="00B31955" w:rsidRPr="00B601DC" w:rsidRDefault="00DA0027" w:rsidP="00DA0027">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Ubicación / dirección</w:t>
            </w:r>
          </w:p>
        </w:tc>
        <w:tc>
          <w:tcPr>
            <w:tcW w:w="2277" w:type="pct"/>
            <w:gridSpan w:val="2"/>
            <w:shd w:val="clear" w:color="auto" w:fill="auto"/>
            <w:vAlign w:val="center"/>
          </w:tcPr>
          <w:p w14:paraId="100BB662" w14:textId="20A9A805" w:rsidR="00B31955" w:rsidRPr="00B601DC" w:rsidRDefault="00DA0027" w:rsidP="00DA0027">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Población beneficiada</w:t>
            </w:r>
          </w:p>
        </w:tc>
      </w:tr>
      <w:tr w:rsidR="00DA0027" w:rsidRPr="00DA0027" w14:paraId="100BB668" w14:textId="77777777" w:rsidTr="006B052E">
        <w:trPr>
          <w:trHeight w:val="20"/>
          <w:tblHeader/>
          <w:jc w:val="center"/>
        </w:trPr>
        <w:tc>
          <w:tcPr>
            <w:tcW w:w="947" w:type="pct"/>
            <w:vMerge/>
            <w:shd w:val="clear" w:color="auto" w:fill="auto"/>
            <w:vAlign w:val="center"/>
          </w:tcPr>
          <w:p w14:paraId="100BB664" w14:textId="77777777" w:rsidR="00B31955" w:rsidRPr="00B601DC"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775" w:type="pct"/>
            <w:vMerge/>
            <w:shd w:val="clear" w:color="auto" w:fill="auto"/>
            <w:vAlign w:val="center"/>
          </w:tcPr>
          <w:p w14:paraId="100BB665" w14:textId="77777777" w:rsidR="00B31955" w:rsidRPr="00B601DC" w:rsidRDefault="00B31955" w:rsidP="00DA0027">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075" w:type="pct"/>
            <w:shd w:val="clear" w:color="auto" w:fill="auto"/>
            <w:vAlign w:val="center"/>
          </w:tcPr>
          <w:p w14:paraId="100BB666" w14:textId="305A4F1A" w:rsidR="00B31955" w:rsidRPr="00B601DC" w:rsidRDefault="00DA0027" w:rsidP="00DA0027">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Directamente</w:t>
            </w:r>
          </w:p>
        </w:tc>
        <w:tc>
          <w:tcPr>
            <w:tcW w:w="1202" w:type="pct"/>
            <w:shd w:val="clear" w:color="auto" w:fill="auto"/>
            <w:vAlign w:val="center"/>
          </w:tcPr>
          <w:p w14:paraId="100BB667" w14:textId="0157A578" w:rsidR="00B31955" w:rsidRPr="00B601DC" w:rsidRDefault="00DA0027" w:rsidP="00DA0027">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Indirectamente</w:t>
            </w:r>
          </w:p>
        </w:tc>
      </w:tr>
      <w:tr w:rsidR="00DA0027" w:rsidRPr="00DA0027" w14:paraId="100BB66D" w14:textId="77777777" w:rsidTr="00B601DC">
        <w:trPr>
          <w:trHeight w:val="20"/>
          <w:jc w:val="center"/>
        </w:trPr>
        <w:tc>
          <w:tcPr>
            <w:tcW w:w="947" w:type="pct"/>
            <w:vMerge w:val="restart"/>
            <w:shd w:val="clear" w:color="auto" w:fill="auto"/>
            <w:vAlign w:val="center"/>
          </w:tcPr>
          <w:p w14:paraId="100BB669" w14:textId="604688F9"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Ciclo infraestructura (</w:t>
            </w:r>
            <w:proofErr w:type="spellStart"/>
            <w:r w:rsidRPr="00DA0027">
              <w:rPr>
                <w:rFonts w:ascii="Garamond" w:eastAsia="Calibri" w:hAnsi="Garamond" w:cs="Calibri"/>
                <w:color w:val="auto"/>
                <w:sz w:val="20"/>
                <w:szCs w:val="20"/>
              </w:rPr>
              <w:t>cto</w:t>
            </w:r>
            <w:proofErr w:type="spellEnd"/>
            <w:r w:rsidRPr="00DA0027">
              <w:rPr>
                <w:rFonts w:ascii="Garamond" w:eastAsia="Calibri" w:hAnsi="Garamond" w:cs="Calibri"/>
                <w:color w:val="auto"/>
                <w:sz w:val="20"/>
                <w:szCs w:val="20"/>
              </w:rPr>
              <w:t xml:space="preserve"> 497-2022)</w:t>
            </w:r>
          </w:p>
        </w:tc>
        <w:tc>
          <w:tcPr>
            <w:tcW w:w="1775" w:type="pct"/>
            <w:shd w:val="clear" w:color="auto" w:fill="auto"/>
            <w:vAlign w:val="center"/>
          </w:tcPr>
          <w:p w14:paraId="100BB66A" w14:textId="0D01B272"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Calle 70 a sur desde la carrera 92 hasta la carrera 100.</w:t>
            </w:r>
          </w:p>
        </w:tc>
        <w:tc>
          <w:tcPr>
            <w:tcW w:w="1075" w:type="pct"/>
            <w:shd w:val="clear" w:color="auto" w:fill="auto"/>
            <w:vAlign w:val="center"/>
          </w:tcPr>
          <w:p w14:paraId="100BB66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1000</w:t>
            </w:r>
          </w:p>
        </w:tc>
        <w:tc>
          <w:tcPr>
            <w:tcW w:w="1202" w:type="pct"/>
            <w:shd w:val="clear" w:color="auto" w:fill="auto"/>
            <w:vAlign w:val="center"/>
          </w:tcPr>
          <w:p w14:paraId="100BB66C"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1000</w:t>
            </w:r>
          </w:p>
        </w:tc>
      </w:tr>
      <w:tr w:rsidR="00DA0027" w:rsidRPr="00DA0027" w14:paraId="100BB672" w14:textId="77777777" w:rsidTr="00B601DC">
        <w:trPr>
          <w:trHeight w:val="20"/>
          <w:jc w:val="center"/>
        </w:trPr>
        <w:tc>
          <w:tcPr>
            <w:tcW w:w="947" w:type="pct"/>
            <w:vMerge/>
            <w:shd w:val="clear" w:color="auto" w:fill="auto"/>
            <w:vAlign w:val="center"/>
          </w:tcPr>
          <w:p w14:paraId="100BB66E"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75" w:type="pct"/>
            <w:shd w:val="clear" w:color="auto" w:fill="auto"/>
            <w:vAlign w:val="center"/>
          </w:tcPr>
          <w:p w14:paraId="100BB66F" w14:textId="55E54035"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Calle 52 sur desde la carrera 95a hasta la carrera 100</w:t>
            </w:r>
          </w:p>
        </w:tc>
        <w:tc>
          <w:tcPr>
            <w:tcW w:w="1075" w:type="pct"/>
            <w:shd w:val="clear" w:color="auto" w:fill="auto"/>
            <w:vAlign w:val="center"/>
          </w:tcPr>
          <w:p w14:paraId="100BB67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1000</w:t>
            </w:r>
          </w:p>
        </w:tc>
        <w:tc>
          <w:tcPr>
            <w:tcW w:w="1202" w:type="pct"/>
            <w:shd w:val="clear" w:color="auto" w:fill="auto"/>
            <w:vAlign w:val="center"/>
          </w:tcPr>
          <w:p w14:paraId="100BB671"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1000</w:t>
            </w:r>
          </w:p>
        </w:tc>
      </w:tr>
      <w:tr w:rsidR="00DA0027" w:rsidRPr="00DA0027" w14:paraId="100BB677" w14:textId="77777777" w:rsidTr="00B601DC">
        <w:trPr>
          <w:trHeight w:val="20"/>
          <w:jc w:val="center"/>
        </w:trPr>
        <w:tc>
          <w:tcPr>
            <w:tcW w:w="947" w:type="pct"/>
            <w:vMerge/>
            <w:shd w:val="clear" w:color="auto" w:fill="auto"/>
            <w:vAlign w:val="center"/>
          </w:tcPr>
          <w:p w14:paraId="100BB673"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75" w:type="pct"/>
            <w:shd w:val="clear" w:color="auto" w:fill="auto"/>
            <w:vAlign w:val="center"/>
          </w:tcPr>
          <w:p w14:paraId="100BB674" w14:textId="78AEED02"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Calle 49 sur desde la carrera 93d hasta la carrea 95a</w:t>
            </w:r>
          </w:p>
        </w:tc>
        <w:tc>
          <w:tcPr>
            <w:tcW w:w="1075" w:type="pct"/>
            <w:shd w:val="clear" w:color="auto" w:fill="auto"/>
            <w:vAlign w:val="center"/>
          </w:tcPr>
          <w:p w14:paraId="100BB675"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500</w:t>
            </w:r>
          </w:p>
        </w:tc>
        <w:tc>
          <w:tcPr>
            <w:tcW w:w="1202" w:type="pct"/>
            <w:shd w:val="clear" w:color="auto" w:fill="auto"/>
            <w:vAlign w:val="center"/>
          </w:tcPr>
          <w:p w14:paraId="100BB676"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500</w:t>
            </w:r>
          </w:p>
        </w:tc>
      </w:tr>
      <w:tr w:rsidR="00DA0027" w:rsidRPr="00DA0027" w14:paraId="100BB67C" w14:textId="77777777" w:rsidTr="00B601DC">
        <w:trPr>
          <w:trHeight w:val="20"/>
          <w:jc w:val="center"/>
        </w:trPr>
        <w:tc>
          <w:tcPr>
            <w:tcW w:w="947" w:type="pct"/>
            <w:vMerge/>
            <w:shd w:val="clear" w:color="auto" w:fill="auto"/>
            <w:vAlign w:val="center"/>
          </w:tcPr>
          <w:p w14:paraId="100BB678" w14:textId="77777777" w:rsidR="00B31955" w:rsidRPr="00DA0027" w:rsidRDefault="00B31955" w:rsidP="00DA0027">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775" w:type="pct"/>
            <w:shd w:val="clear" w:color="auto" w:fill="auto"/>
            <w:vAlign w:val="center"/>
          </w:tcPr>
          <w:p w14:paraId="100BB679" w14:textId="152767CE" w:rsidR="00B31955" w:rsidRPr="00DA0027" w:rsidRDefault="00DA0027"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Calle 78 sur desde la carrera 88i hasta carrera 90</w:t>
            </w:r>
          </w:p>
        </w:tc>
        <w:tc>
          <w:tcPr>
            <w:tcW w:w="1075" w:type="pct"/>
            <w:shd w:val="clear" w:color="auto" w:fill="auto"/>
            <w:vAlign w:val="center"/>
          </w:tcPr>
          <w:p w14:paraId="100BB67A"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1000</w:t>
            </w:r>
          </w:p>
        </w:tc>
        <w:tc>
          <w:tcPr>
            <w:tcW w:w="1202" w:type="pct"/>
            <w:shd w:val="clear" w:color="auto" w:fill="auto"/>
            <w:vAlign w:val="center"/>
          </w:tcPr>
          <w:p w14:paraId="100BB67B"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1000</w:t>
            </w:r>
          </w:p>
        </w:tc>
      </w:tr>
      <w:tr w:rsidR="00DA0027" w:rsidRPr="00DA0027" w14:paraId="100BB681" w14:textId="77777777" w:rsidTr="00B601DC">
        <w:trPr>
          <w:trHeight w:val="20"/>
          <w:jc w:val="center"/>
        </w:trPr>
        <w:tc>
          <w:tcPr>
            <w:tcW w:w="947" w:type="pct"/>
            <w:shd w:val="clear" w:color="auto" w:fill="auto"/>
            <w:vAlign w:val="center"/>
          </w:tcPr>
          <w:p w14:paraId="100BB67D" w14:textId="418BF2BC" w:rsidR="00B31955" w:rsidRPr="00DA0027" w:rsidRDefault="00DA0027" w:rsidP="00DA0027">
            <w:pPr>
              <w:jc w:val="center"/>
              <w:rPr>
                <w:rFonts w:ascii="Garamond" w:eastAsia="Calibri" w:hAnsi="Garamond" w:cs="Calibri"/>
                <w:color w:val="auto"/>
                <w:sz w:val="20"/>
                <w:szCs w:val="20"/>
              </w:rPr>
            </w:pPr>
            <w:proofErr w:type="gramStart"/>
            <w:r w:rsidRPr="00DA0027">
              <w:rPr>
                <w:rFonts w:ascii="Garamond" w:eastAsia="Calibri" w:hAnsi="Garamond" w:cs="Calibri"/>
                <w:color w:val="auto"/>
                <w:sz w:val="20"/>
                <w:szCs w:val="20"/>
              </w:rPr>
              <w:lastRenderedPageBreak/>
              <w:t>Total</w:t>
            </w:r>
            <w:proofErr w:type="gramEnd"/>
            <w:r w:rsidRPr="00DA0027">
              <w:rPr>
                <w:rFonts w:ascii="Garamond" w:eastAsia="Calibri" w:hAnsi="Garamond" w:cs="Calibri"/>
                <w:color w:val="auto"/>
                <w:sz w:val="20"/>
                <w:szCs w:val="20"/>
              </w:rPr>
              <w:t xml:space="preserve"> beneficiados</w:t>
            </w:r>
          </w:p>
        </w:tc>
        <w:tc>
          <w:tcPr>
            <w:tcW w:w="1775" w:type="pct"/>
            <w:shd w:val="clear" w:color="auto" w:fill="auto"/>
            <w:vAlign w:val="center"/>
          </w:tcPr>
          <w:p w14:paraId="100BB67E" w14:textId="656B4BC4" w:rsidR="00B31955" w:rsidRPr="00DA0027" w:rsidRDefault="00DA0027" w:rsidP="00DA0027">
            <w:pPr>
              <w:jc w:val="center"/>
              <w:rPr>
                <w:rFonts w:ascii="Garamond" w:eastAsia="Calibri" w:hAnsi="Garamond" w:cs="Calibri"/>
                <w:b/>
                <w:color w:val="auto"/>
                <w:sz w:val="20"/>
                <w:szCs w:val="20"/>
              </w:rPr>
            </w:pPr>
            <w:proofErr w:type="gramStart"/>
            <w:r w:rsidRPr="00DA0027">
              <w:rPr>
                <w:rFonts w:ascii="Garamond" w:eastAsia="Calibri" w:hAnsi="Garamond" w:cs="Calibri"/>
                <w:b/>
                <w:color w:val="auto"/>
                <w:sz w:val="20"/>
                <w:szCs w:val="20"/>
              </w:rPr>
              <w:t>Total</w:t>
            </w:r>
            <w:proofErr w:type="gramEnd"/>
            <w:r w:rsidRPr="00DA0027">
              <w:rPr>
                <w:rFonts w:ascii="Garamond" w:eastAsia="Calibri" w:hAnsi="Garamond" w:cs="Calibri"/>
                <w:b/>
                <w:color w:val="auto"/>
                <w:sz w:val="20"/>
                <w:szCs w:val="20"/>
              </w:rPr>
              <w:t xml:space="preserve"> </w:t>
            </w:r>
            <w:proofErr w:type="spellStart"/>
            <w:r w:rsidRPr="00DA0027">
              <w:rPr>
                <w:rFonts w:ascii="Garamond" w:eastAsia="Calibri" w:hAnsi="Garamond" w:cs="Calibri"/>
                <w:b/>
                <w:color w:val="auto"/>
                <w:sz w:val="20"/>
                <w:szCs w:val="20"/>
              </w:rPr>
              <w:t>cto</w:t>
            </w:r>
            <w:proofErr w:type="spellEnd"/>
            <w:r w:rsidRPr="00DA0027">
              <w:rPr>
                <w:rFonts w:ascii="Garamond" w:eastAsia="Calibri" w:hAnsi="Garamond" w:cs="Calibri"/>
                <w:b/>
                <w:color w:val="auto"/>
                <w:sz w:val="20"/>
                <w:szCs w:val="20"/>
              </w:rPr>
              <w:t xml:space="preserve"> 497 - 2021</w:t>
            </w:r>
          </w:p>
        </w:tc>
        <w:tc>
          <w:tcPr>
            <w:tcW w:w="1075" w:type="pct"/>
            <w:shd w:val="clear" w:color="auto" w:fill="auto"/>
            <w:vAlign w:val="center"/>
          </w:tcPr>
          <w:p w14:paraId="100BB67F"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3500</w:t>
            </w:r>
          </w:p>
        </w:tc>
        <w:tc>
          <w:tcPr>
            <w:tcW w:w="1202" w:type="pct"/>
            <w:shd w:val="clear" w:color="auto" w:fill="auto"/>
            <w:vAlign w:val="center"/>
          </w:tcPr>
          <w:p w14:paraId="100BB680" w14:textId="77777777" w:rsidR="00B31955" w:rsidRPr="00DA0027" w:rsidRDefault="002E2949" w:rsidP="00DA0027">
            <w:pPr>
              <w:jc w:val="center"/>
              <w:rPr>
                <w:rFonts w:ascii="Garamond" w:eastAsia="Calibri" w:hAnsi="Garamond" w:cs="Calibri"/>
                <w:color w:val="auto"/>
                <w:sz w:val="20"/>
                <w:szCs w:val="20"/>
              </w:rPr>
            </w:pPr>
            <w:r w:rsidRPr="00DA0027">
              <w:rPr>
                <w:rFonts w:ascii="Garamond" w:eastAsia="Calibri" w:hAnsi="Garamond" w:cs="Calibri"/>
                <w:color w:val="auto"/>
                <w:sz w:val="20"/>
                <w:szCs w:val="20"/>
              </w:rPr>
              <w:t>3500</w:t>
            </w:r>
          </w:p>
        </w:tc>
      </w:tr>
    </w:tbl>
    <w:p w14:paraId="100BB683" w14:textId="77777777" w:rsidR="00B31955" w:rsidRPr="005A5965" w:rsidRDefault="002E2949">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B601DC">
        <w:rPr>
          <w:rFonts w:ascii="Garamond" w:eastAsia="Times New Roman" w:hAnsi="Garamond" w:cs="Times New Roman"/>
          <w:color w:val="000000"/>
          <w:sz w:val="20"/>
          <w:szCs w:val="20"/>
        </w:rPr>
        <w:t>Fuente: Informe de gestión proyecto 1828 vigencia 2021</w:t>
      </w:r>
    </w:p>
    <w:p w14:paraId="100BB684" w14:textId="77777777" w:rsidR="00B31955" w:rsidRPr="005A5965" w:rsidRDefault="00B31955">
      <w:pPr>
        <w:spacing w:after="0" w:line="240" w:lineRule="auto"/>
        <w:rPr>
          <w:rFonts w:ascii="Garamond" w:hAnsi="Garamond"/>
          <w:color w:val="000000"/>
          <w:sz w:val="24"/>
          <w:szCs w:val="24"/>
        </w:rPr>
      </w:pPr>
    </w:p>
    <w:p w14:paraId="100BB685" w14:textId="77777777" w:rsidR="00B31955" w:rsidRPr="005A5965" w:rsidRDefault="002E2949" w:rsidP="00B601DC">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10. Mantenimiento de espacio público y conservación ciclo infraestructura vigencia 2022</w:t>
      </w:r>
    </w:p>
    <w:tbl>
      <w:tblPr>
        <w:tblStyle w:val="a8"/>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07"/>
        <w:gridCol w:w="978"/>
        <w:gridCol w:w="3655"/>
        <w:gridCol w:w="1437"/>
        <w:gridCol w:w="1779"/>
      </w:tblGrid>
      <w:tr w:rsidR="00B601DC" w:rsidRPr="00B601DC" w14:paraId="100BB68A" w14:textId="77777777" w:rsidTr="00422488">
        <w:trPr>
          <w:trHeight w:val="20"/>
          <w:tblHeader/>
          <w:jc w:val="center"/>
        </w:trPr>
        <w:tc>
          <w:tcPr>
            <w:tcW w:w="936" w:type="pct"/>
            <w:vMerge w:val="restart"/>
            <w:shd w:val="clear" w:color="auto" w:fill="auto"/>
            <w:vAlign w:val="center"/>
          </w:tcPr>
          <w:p w14:paraId="100BB686" w14:textId="189ACA7A"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Nombre de la obra</w:t>
            </w:r>
          </w:p>
        </w:tc>
        <w:tc>
          <w:tcPr>
            <w:tcW w:w="506" w:type="pct"/>
            <w:vMerge w:val="restart"/>
            <w:shd w:val="clear" w:color="auto" w:fill="auto"/>
            <w:vAlign w:val="center"/>
          </w:tcPr>
          <w:p w14:paraId="100BB687" w14:textId="5E4AA1EB"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Vigencia</w:t>
            </w:r>
          </w:p>
        </w:tc>
        <w:tc>
          <w:tcPr>
            <w:tcW w:w="1893" w:type="pct"/>
            <w:vMerge w:val="restart"/>
            <w:shd w:val="clear" w:color="auto" w:fill="auto"/>
            <w:vAlign w:val="center"/>
          </w:tcPr>
          <w:p w14:paraId="100BB688" w14:textId="5E52C19E"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Ubicación / dirección</w:t>
            </w:r>
          </w:p>
        </w:tc>
        <w:tc>
          <w:tcPr>
            <w:tcW w:w="1665" w:type="pct"/>
            <w:gridSpan w:val="2"/>
            <w:shd w:val="clear" w:color="auto" w:fill="auto"/>
            <w:vAlign w:val="center"/>
          </w:tcPr>
          <w:p w14:paraId="100BB689" w14:textId="09688F02"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Población beneficiada</w:t>
            </w:r>
          </w:p>
        </w:tc>
      </w:tr>
      <w:tr w:rsidR="00B601DC" w:rsidRPr="00B601DC" w14:paraId="100BB690" w14:textId="77777777" w:rsidTr="00B601DC">
        <w:trPr>
          <w:trHeight w:val="20"/>
          <w:jc w:val="center"/>
        </w:trPr>
        <w:tc>
          <w:tcPr>
            <w:tcW w:w="936" w:type="pct"/>
            <w:vMerge/>
            <w:shd w:val="clear" w:color="auto" w:fill="auto"/>
            <w:vAlign w:val="center"/>
          </w:tcPr>
          <w:p w14:paraId="100BB68B"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506" w:type="pct"/>
            <w:vMerge/>
            <w:shd w:val="clear" w:color="auto" w:fill="auto"/>
            <w:vAlign w:val="center"/>
          </w:tcPr>
          <w:p w14:paraId="100BB68C"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893" w:type="pct"/>
            <w:vMerge/>
            <w:shd w:val="clear" w:color="auto" w:fill="auto"/>
            <w:vAlign w:val="center"/>
          </w:tcPr>
          <w:p w14:paraId="100BB68D"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744" w:type="pct"/>
            <w:shd w:val="clear" w:color="auto" w:fill="auto"/>
            <w:vAlign w:val="center"/>
          </w:tcPr>
          <w:p w14:paraId="100BB68E" w14:textId="241C90AF"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Directamente</w:t>
            </w:r>
          </w:p>
        </w:tc>
        <w:tc>
          <w:tcPr>
            <w:tcW w:w="922" w:type="pct"/>
            <w:shd w:val="clear" w:color="auto" w:fill="auto"/>
            <w:vAlign w:val="center"/>
          </w:tcPr>
          <w:p w14:paraId="100BB68F" w14:textId="21DE5939"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Indirectamente</w:t>
            </w:r>
          </w:p>
        </w:tc>
      </w:tr>
      <w:tr w:rsidR="00B601DC" w:rsidRPr="00B601DC" w14:paraId="100BB696" w14:textId="77777777" w:rsidTr="00B601DC">
        <w:trPr>
          <w:trHeight w:val="20"/>
          <w:jc w:val="center"/>
        </w:trPr>
        <w:tc>
          <w:tcPr>
            <w:tcW w:w="936" w:type="pct"/>
            <w:vMerge w:val="restart"/>
            <w:shd w:val="clear" w:color="auto" w:fill="auto"/>
            <w:vAlign w:val="center"/>
          </w:tcPr>
          <w:p w14:paraId="100BB691" w14:textId="26C348FE" w:rsidR="00B31955" w:rsidRPr="00B601DC" w:rsidRDefault="00904B1A"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Mantenimiento</w:t>
            </w:r>
            <w:r w:rsidR="00B601DC" w:rsidRPr="00B601DC">
              <w:rPr>
                <w:rFonts w:ascii="Garamond" w:eastAsia="Calibri" w:hAnsi="Garamond" w:cs="Calibri"/>
                <w:color w:val="auto"/>
                <w:sz w:val="20"/>
                <w:szCs w:val="20"/>
              </w:rPr>
              <w:t xml:space="preserve"> de espacio público y </w:t>
            </w:r>
            <w:r w:rsidRPr="00B601DC">
              <w:rPr>
                <w:rFonts w:ascii="Garamond" w:eastAsia="Calibri" w:hAnsi="Garamond" w:cs="Calibri"/>
                <w:color w:val="auto"/>
                <w:sz w:val="20"/>
                <w:szCs w:val="20"/>
              </w:rPr>
              <w:t>ciclo infraestructura</w:t>
            </w:r>
            <w:r w:rsidR="00B601DC" w:rsidRPr="00B601DC">
              <w:rPr>
                <w:rFonts w:ascii="Garamond" w:eastAsia="Calibri" w:hAnsi="Garamond" w:cs="Calibri"/>
                <w:color w:val="auto"/>
                <w:sz w:val="20"/>
                <w:szCs w:val="20"/>
              </w:rPr>
              <w:t xml:space="preserve"> </w:t>
            </w:r>
            <w:r w:rsidR="00B601DC" w:rsidRPr="00B601DC">
              <w:rPr>
                <w:rFonts w:ascii="Garamond" w:eastAsia="Calibri" w:hAnsi="Garamond" w:cs="Calibri"/>
                <w:color w:val="auto"/>
                <w:sz w:val="20"/>
                <w:szCs w:val="20"/>
              </w:rPr>
              <w:br/>
              <w:t>(</w:t>
            </w:r>
            <w:proofErr w:type="spellStart"/>
            <w:r w:rsidR="00B601DC" w:rsidRPr="00B601DC">
              <w:rPr>
                <w:rFonts w:ascii="Garamond" w:eastAsia="Calibri" w:hAnsi="Garamond" w:cs="Calibri"/>
                <w:color w:val="auto"/>
                <w:sz w:val="20"/>
                <w:szCs w:val="20"/>
              </w:rPr>
              <w:t>cto</w:t>
            </w:r>
            <w:proofErr w:type="spellEnd"/>
            <w:r w:rsidR="00B601DC" w:rsidRPr="00B601DC">
              <w:rPr>
                <w:rFonts w:ascii="Garamond" w:eastAsia="Calibri" w:hAnsi="Garamond" w:cs="Calibri"/>
                <w:color w:val="auto"/>
                <w:sz w:val="20"/>
                <w:szCs w:val="20"/>
              </w:rPr>
              <w:t xml:space="preserve"> 477 - 2022)</w:t>
            </w:r>
          </w:p>
        </w:tc>
        <w:tc>
          <w:tcPr>
            <w:tcW w:w="506" w:type="pct"/>
            <w:vMerge w:val="restart"/>
            <w:shd w:val="clear" w:color="auto" w:fill="auto"/>
            <w:vAlign w:val="center"/>
          </w:tcPr>
          <w:p w14:paraId="100BB692"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2022</w:t>
            </w:r>
          </w:p>
        </w:tc>
        <w:tc>
          <w:tcPr>
            <w:tcW w:w="1893" w:type="pct"/>
            <w:shd w:val="clear" w:color="auto" w:fill="auto"/>
            <w:vAlign w:val="center"/>
          </w:tcPr>
          <w:p w14:paraId="100BB693" w14:textId="33046BDA"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80i desde cl 61 s hasta cl 63 s</w:t>
            </w:r>
          </w:p>
        </w:tc>
        <w:tc>
          <w:tcPr>
            <w:tcW w:w="744" w:type="pct"/>
            <w:shd w:val="clear" w:color="auto" w:fill="auto"/>
            <w:vAlign w:val="center"/>
          </w:tcPr>
          <w:p w14:paraId="100BB694"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281</w:t>
            </w:r>
          </w:p>
        </w:tc>
        <w:tc>
          <w:tcPr>
            <w:tcW w:w="922" w:type="pct"/>
            <w:shd w:val="clear" w:color="auto" w:fill="auto"/>
            <w:vAlign w:val="center"/>
          </w:tcPr>
          <w:p w14:paraId="100BB695"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480</w:t>
            </w:r>
          </w:p>
        </w:tc>
      </w:tr>
      <w:tr w:rsidR="00B601DC" w:rsidRPr="00B601DC" w14:paraId="100BB69C" w14:textId="77777777" w:rsidTr="00B601DC">
        <w:trPr>
          <w:trHeight w:val="20"/>
          <w:jc w:val="center"/>
        </w:trPr>
        <w:tc>
          <w:tcPr>
            <w:tcW w:w="936" w:type="pct"/>
            <w:vMerge/>
            <w:shd w:val="clear" w:color="auto" w:fill="auto"/>
            <w:vAlign w:val="center"/>
          </w:tcPr>
          <w:p w14:paraId="100BB697"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98"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99" w14:textId="6099184A"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78i desde 0 hasta dg 73 b s</w:t>
            </w:r>
          </w:p>
        </w:tc>
        <w:tc>
          <w:tcPr>
            <w:tcW w:w="744" w:type="pct"/>
            <w:shd w:val="clear" w:color="auto" w:fill="auto"/>
            <w:vAlign w:val="center"/>
          </w:tcPr>
          <w:p w14:paraId="100BB69A"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211</w:t>
            </w:r>
          </w:p>
        </w:tc>
        <w:tc>
          <w:tcPr>
            <w:tcW w:w="922" w:type="pct"/>
            <w:shd w:val="clear" w:color="auto" w:fill="auto"/>
            <w:vAlign w:val="center"/>
          </w:tcPr>
          <w:p w14:paraId="100BB69B"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550</w:t>
            </w:r>
          </w:p>
        </w:tc>
      </w:tr>
      <w:tr w:rsidR="00B601DC" w:rsidRPr="00B601DC" w14:paraId="100BB6A2" w14:textId="77777777" w:rsidTr="00B601DC">
        <w:trPr>
          <w:trHeight w:val="20"/>
          <w:jc w:val="center"/>
        </w:trPr>
        <w:tc>
          <w:tcPr>
            <w:tcW w:w="936" w:type="pct"/>
            <w:vMerge/>
            <w:shd w:val="clear" w:color="auto" w:fill="auto"/>
            <w:vAlign w:val="center"/>
          </w:tcPr>
          <w:p w14:paraId="100BB69D"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9E"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9F" w14:textId="47A5D009"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78i desde dg 73b s hasta dg 73a s</w:t>
            </w:r>
          </w:p>
        </w:tc>
        <w:tc>
          <w:tcPr>
            <w:tcW w:w="744" w:type="pct"/>
            <w:shd w:val="clear" w:color="auto" w:fill="auto"/>
            <w:vAlign w:val="center"/>
          </w:tcPr>
          <w:p w14:paraId="100BB6A0"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141</w:t>
            </w:r>
          </w:p>
        </w:tc>
        <w:tc>
          <w:tcPr>
            <w:tcW w:w="922" w:type="pct"/>
            <w:shd w:val="clear" w:color="auto" w:fill="auto"/>
            <w:vAlign w:val="center"/>
          </w:tcPr>
          <w:p w14:paraId="100BB6A1"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620</w:t>
            </w:r>
          </w:p>
        </w:tc>
      </w:tr>
      <w:tr w:rsidR="00B601DC" w:rsidRPr="00B601DC" w14:paraId="100BB6A8" w14:textId="77777777" w:rsidTr="00B601DC">
        <w:trPr>
          <w:trHeight w:val="20"/>
          <w:jc w:val="center"/>
        </w:trPr>
        <w:tc>
          <w:tcPr>
            <w:tcW w:w="936" w:type="pct"/>
            <w:vMerge/>
            <w:shd w:val="clear" w:color="auto" w:fill="auto"/>
            <w:vAlign w:val="center"/>
          </w:tcPr>
          <w:p w14:paraId="100BB6A3"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A4"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A5" w14:textId="6463F3AC"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55 s hasta cl 56f s</w:t>
            </w:r>
          </w:p>
        </w:tc>
        <w:tc>
          <w:tcPr>
            <w:tcW w:w="744" w:type="pct"/>
            <w:shd w:val="clear" w:color="auto" w:fill="auto"/>
            <w:vAlign w:val="center"/>
          </w:tcPr>
          <w:p w14:paraId="100BB6A6"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331</w:t>
            </w:r>
          </w:p>
        </w:tc>
        <w:tc>
          <w:tcPr>
            <w:tcW w:w="922" w:type="pct"/>
            <w:shd w:val="clear" w:color="auto" w:fill="auto"/>
            <w:vAlign w:val="center"/>
          </w:tcPr>
          <w:p w14:paraId="100BB6A7"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430</w:t>
            </w:r>
          </w:p>
        </w:tc>
      </w:tr>
      <w:tr w:rsidR="00B601DC" w:rsidRPr="00B601DC" w14:paraId="100BB6AE" w14:textId="77777777" w:rsidTr="00B601DC">
        <w:trPr>
          <w:trHeight w:val="20"/>
          <w:jc w:val="center"/>
        </w:trPr>
        <w:tc>
          <w:tcPr>
            <w:tcW w:w="936" w:type="pct"/>
            <w:vMerge/>
            <w:shd w:val="clear" w:color="auto" w:fill="auto"/>
            <w:vAlign w:val="center"/>
          </w:tcPr>
          <w:p w14:paraId="100BB6A9"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AA"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AB" w14:textId="2148C438"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56f s hasta cl 57 s</w:t>
            </w:r>
          </w:p>
        </w:tc>
        <w:tc>
          <w:tcPr>
            <w:tcW w:w="744" w:type="pct"/>
            <w:shd w:val="clear" w:color="auto" w:fill="auto"/>
            <w:vAlign w:val="center"/>
          </w:tcPr>
          <w:p w14:paraId="100BB6AC"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141</w:t>
            </w:r>
          </w:p>
        </w:tc>
        <w:tc>
          <w:tcPr>
            <w:tcW w:w="922" w:type="pct"/>
            <w:shd w:val="clear" w:color="auto" w:fill="auto"/>
            <w:vAlign w:val="center"/>
          </w:tcPr>
          <w:p w14:paraId="100BB6AD"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620</w:t>
            </w:r>
          </w:p>
        </w:tc>
      </w:tr>
      <w:tr w:rsidR="00B601DC" w:rsidRPr="00B601DC" w14:paraId="100BB6B4" w14:textId="77777777" w:rsidTr="00B601DC">
        <w:trPr>
          <w:trHeight w:val="20"/>
          <w:jc w:val="center"/>
        </w:trPr>
        <w:tc>
          <w:tcPr>
            <w:tcW w:w="936" w:type="pct"/>
            <w:vMerge/>
            <w:shd w:val="clear" w:color="auto" w:fill="auto"/>
            <w:vAlign w:val="center"/>
          </w:tcPr>
          <w:p w14:paraId="100BB6AF"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B0"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B1" w14:textId="2B90F7E4"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Cl 63 s desde kr 93c hasta kr 93d</w:t>
            </w:r>
          </w:p>
        </w:tc>
        <w:tc>
          <w:tcPr>
            <w:tcW w:w="744" w:type="pct"/>
            <w:shd w:val="clear" w:color="auto" w:fill="auto"/>
            <w:vAlign w:val="center"/>
          </w:tcPr>
          <w:p w14:paraId="100BB6B2"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381</w:t>
            </w:r>
          </w:p>
        </w:tc>
        <w:tc>
          <w:tcPr>
            <w:tcW w:w="922" w:type="pct"/>
            <w:shd w:val="clear" w:color="auto" w:fill="auto"/>
            <w:vAlign w:val="center"/>
          </w:tcPr>
          <w:p w14:paraId="100BB6B3"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380</w:t>
            </w:r>
          </w:p>
        </w:tc>
      </w:tr>
      <w:tr w:rsidR="00B601DC" w:rsidRPr="00B601DC" w14:paraId="100BB6BA" w14:textId="77777777" w:rsidTr="00B601DC">
        <w:trPr>
          <w:trHeight w:val="20"/>
          <w:jc w:val="center"/>
        </w:trPr>
        <w:tc>
          <w:tcPr>
            <w:tcW w:w="936" w:type="pct"/>
            <w:vMerge/>
            <w:shd w:val="clear" w:color="auto" w:fill="auto"/>
            <w:vAlign w:val="center"/>
          </w:tcPr>
          <w:p w14:paraId="100BB6B5"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B6"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B7" w14:textId="78EBE135"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Cl 63 s desde kr 102 hasta kr 104</w:t>
            </w:r>
          </w:p>
        </w:tc>
        <w:tc>
          <w:tcPr>
            <w:tcW w:w="744" w:type="pct"/>
            <w:shd w:val="clear" w:color="auto" w:fill="auto"/>
            <w:vAlign w:val="center"/>
          </w:tcPr>
          <w:p w14:paraId="100BB6B8"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261</w:t>
            </w:r>
          </w:p>
        </w:tc>
        <w:tc>
          <w:tcPr>
            <w:tcW w:w="922" w:type="pct"/>
            <w:shd w:val="clear" w:color="auto" w:fill="auto"/>
            <w:vAlign w:val="center"/>
          </w:tcPr>
          <w:p w14:paraId="100BB6B9"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r>
      <w:tr w:rsidR="00B601DC" w:rsidRPr="00B601DC" w14:paraId="100BB6C0" w14:textId="77777777" w:rsidTr="00B601DC">
        <w:trPr>
          <w:trHeight w:val="20"/>
          <w:jc w:val="center"/>
        </w:trPr>
        <w:tc>
          <w:tcPr>
            <w:tcW w:w="936" w:type="pct"/>
            <w:vMerge/>
            <w:shd w:val="clear" w:color="auto" w:fill="auto"/>
            <w:vAlign w:val="center"/>
          </w:tcPr>
          <w:p w14:paraId="100BB6BB"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BC"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BD" w14:textId="7ED13E4A"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Cl 51 s desde kr 91 hasta kr 91a</w:t>
            </w:r>
          </w:p>
        </w:tc>
        <w:tc>
          <w:tcPr>
            <w:tcW w:w="744" w:type="pct"/>
            <w:shd w:val="clear" w:color="auto" w:fill="auto"/>
            <w:vAlign w:val="center"/>
          </w:tcPr>
          <w:p w14:paraId="100BB6BE"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161</w:t>
            </w:r>
          </w:p>
        </w:tc>
        <w:tc>
          <w:tcPr>
            <w:tcW w:w="922" w:type="pct"/>
            <w:shd w:val="clear" w:color="auto" w:fill="auto"/>
            <w:vAlign w:val="center"/>
          </w:tcPr>
          <w:p w14:paraId="100BB6BF"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600</w:t>
            </w:r>
          </w:p>
        </w:tc>
      </w:tr>
      <w:tr w:rsidR="00B601DC" w:rsidRPr="00B601DC" w14:paraId="100BB6C6" w14:textId="77777777" w:rsidTr="00B601DC">
        <w:trPr>
          <w:trHeight w:val="20"/>
          <w:jc w:val="center"/>
        </w:trPr>
        <w:tc>
          <w:tcPr>
            <w:tcW w:w="936" w:type="pct"/>
            <w:vMerge/>
            <w:shd w:val="clear" w:color="auto" w:fill="auto"/>
            <w:vAlign w:val="center"/>
          </w:tcPr>
          <w:p w14:paraId="100BB6C1"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C2"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C3" w14:textId="51E8EDBD"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51 s hasta cl 51a s</w:t>
            </w:r>
          </w:p>
        </w:tc>
        <w:tc>
          <w:tcPr>
            <w:tcW w:w="744" w:type="pct"/>
            <w:shd w:val="clear" w:color="auto" w:fill="auto"/>
            <w:vAlign w:val="center"/>
          </w:tcPr>
          <w:p w14:paraId="100BB6C4"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371</w:t>
            </w:r>
          </w:p>
        </w:tc>
        <w:tc>
          <w:tcPr>
            <w:tcW w:w="922" w:type="pct"/>
            <w:shd w:val="clear" w:color="auto" w:fill="auto"/>
            <w:vAlign w:val="center"/>
          </w:tcPr>
          <w:p w14:paraId="100BB6C5"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390</w:t>
            </w:r>
          </w:p>
        </w:tc>
      </w:tr>
      <w:tr w:rsidR="00B601DC" w:rsidRPr="00B601DC" w14:paraId="100BB6CC" w14:textId="77777777" w:rsidTr="00B601DC">
        <w:trPr>
          <w:trHeight w:val="20"/>
          <w:jc w:val="center"/>
        </w:trPr>
        <w:tc>
          <w:tcPr>
            <w:tcW w:w="936" w:type="pct"/>
            <w:vMerge/>
            <w:shd w:val="clear" w:color="auto" w:fill="auto"/>
            <w:vAlign w:val="center"/>
          </w:tcPr>
          <w:p w14:paraId="100BB6C7"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C8"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C9" w14:textId="336903C8"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51a s hasta cl 51b s</w:t>
            </w:r>
          </w:p>
        </w:tc>
        <w:tc>
          <w:tcPr>
            <w:tcW w:w="744" w:type="pct"/>
            <w:shd w:val="clear" w:color="auto" w:fill="auto"/>
            <w:vAlign w:val="center"/>
          </w:tcPr>
          <w:p w14:paraId="100BB6CA"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161</w:t>
            </w:r>
          </w:p>
        </w:tc>
        <w:tc>
          <w:tcPr>
            <w:tcW w:w="922" w:type="pct"/>
            <w:shd w:val="clear" w:color="auto" w:fill="auto"/>
            <w:vAlign w:val="center"/>
          </w:tcPr>
          <w:p w14:paraId="100BB6CB"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600</w:t>
            </w:r>
          </w:p>
        </w:tc>
      </w:tr>
      <w:tr w:rsidR="00B601DC" w:rsidRPr="00B601DC" w14:paraId="100BB6D2" w14:textId="77777777" w:rsidTr="00B601DC">
        <w:trPr>
          <w:trHeight w:val="20"/>
          <w:jc w:val="center"/>
        </w:trPr>
        <w:tc>
          <w:tcPr>
            <w:tcW w:w="936" w:type="pct"/>
            <w:vMerge/>
            <w:shd w:val="clear" w:color="auto" w:fill="auto"/>
            <w:vAlign w:val="center"/>
          </w:tcPr>
          <w:p w14:paraId="100BB6CD"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CE"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CF" w14:textId="72686E24"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51b s hasta cl 52 s</w:t>
            </w:r>
          </w:p>
        </w:tc>
        <w:tc>
          <w:tcPr>
            <w:tcW w:w="744" w:type="pct"/>
            <w:shd w:val="clear" w:color="auto" w:fill="auto"/>
            <w:vAlign w:val="center"/>
          </w:tcPr>
          <w:p w14:paraId="100BB6D0"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371</w:t>
            </w:r>
          </w:p>
        </w:tc>
        <w:tc>
          <w:tcPr>
            <w:tcW w:w="922" w:type="pct"/>
            <w:shd w:val="clear" w:color="auto" w:fill="auto"/>
            <w:vAlign w:val="center"/>
          </w:tcPr>
          <w:p w14:paraId="100BB6D1"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390</w:t>
            </w:r>
          </w:p>
        </w:tc>
      </w:tr>
      <w:tr w:rsidR="00B601DC" w:rsidRPr="00B601DC" w14:paraId="100BB6D8" w14:textId="77777777" w:rsidTr="00B601DC">
        <w:trPr>
          <w:trHeight w:val="20"/>
          <w:jc w:val="center"/>
        </w:trPr>
        <w:tc>
          <w:tcPr>
            <w:tcW w:w="936" w:type="pct"/>
            <w:vMerge/>
            <w:shd w:val="clear" w:color="auto" w:fill="auto"/>
            <w:vAlign w:val="center"/>
          </w:tcPr>
          <w:p w14:paraId="100BB6D3"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D4"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D5" w14:textId="26F958F2"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52 s hasta cl 52a s</w:t>
            </w:r>
          </w:p>
        </w:tc>
        <w:tc>
          <w:tcPr>
            <w:tcW w:w="744" w:type="pct"/>
            <w:shd w:val="clear" w:color="auto" w:fill="auto"/>
            <w:vAlign w:val="center"/>
          </w:tcPr>
          <w:p w14:paraId="100BB6D6"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381</w:t>
            </w:r>
          </w:p>
        </w:tc>
        <w:tc>
          <w:tcPr>
            <w:tcW w:w="922" w:type="pct"/>
            <w:shd w:val="clear" w:color="auto" w:fill="auto"/>
            <w:vAlign w:val="center"/>
          </w:tcPr>
          <w:p w14:paraId="100BB6D7"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380</w:t>
            </w:r>
          </w:p>
        </w:tc>
      </w:tr>
      <w:tr w:rsidR="00B601DC" w:rsidRPr="00B601DC" w14:paraId="100BB6DE" w14:textId="77777777" w:rsidTr="00B601DC">
        <w:trPr>
          <w:trHeight w:val="20"/>
          <w:jc w:val="center"/>
        </w:trPr>
        <w:tc>
          <w:tcPr>
            <w:tcW w:w="936" w:type="pct"/>
            <w:vMerge/>
            <w:shd w:val="clear" w:color="auto" w:fill="auto"/>
            <w:vAlign w:val="center"/>
          </w:tcPr>
          <w:p w14:paraId="100BB6D9"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DA"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DB" w14:textId="1AAC25B7"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52a s hasta cl 53bis s</w:t>
            </w:r>
          </w:p>
        </w:tc>
        <w:tc>
          <w:tcPr>
            <w:tcW w:w="744" w:type="pct"/>
            <w:shd w:val="clear" w:color="auto" w:fill="auto"/>
            <w:vAlign w:val="center"/>
          </w:tcPr>
          <w:p w14:paraId="100BB6DC"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341</w:t>
            </w:r>
          </w:p>
        </w:tc>
        <w:tc>
          <w:tcPr>
            <w:tcW w:w="922" w:type="pct"/>
            <w:shd w:val="clear" w:color="auto" w:fill="auto"/>
            <w:vAlign w:val="center"/>
          </w:tcPr>
          <w:p w14:paraId="100BB6DD"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420</w:t>
            </w:r>
          </w:p>
        </w:tc>
      </w:tr>
      <w:tr w:rsidR="00B601DC" w:rsidRPr="00B601DC" w14:paraId="100BB6E4" w14:textId="77777777" w:rsidTr="00B601DC">
        <w:trPr>
          <w:trHeight w:val="20"/>
          <w:jc w:val="center"/>
        </w:trPr>
        <w:tc>
          <w:tcPr>
            <w:tcW w:w="936" w:type="pct"/>
            <w:vMerge/>
            <w:shd w:val="clear" w:color="auto" w:fill="auto"/>
            <w:vAlign w:val="center"/>
          </w:tcPr>
          <w:p w14:paraId="100BB6DF"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E0"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E1" w14:textId="12B32357"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53bis s hasta cl 54 s</w:t>
            </w:r>
          </w:p>
        </w:tc>
        <w:tc>
          <w:tcPr>
            <w:tcW w:w="744" w:type="pct"/>
            <w:shd w:val="clear" w:color="auto" w:fill="auto"/>
            <w:vAlign w:val="center"/>
          </w:tcPr>
          <w:p w14:paraId="100BB6E2"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280</w:t>
            </w:r>
          </w:p>
        </w:tc>
        <w:tc>
          <w:tcPr>
            <w:tcW w:w="922" w:type="pct"/>
            <w:shd w:val="clear" w:color="auto" w:fill="auto"/>
            <w:vAlign w:val="center"/>
          </w:tcPr>
          <w:p w14:paraId="100BB6E3"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r>
      <w:tr w:rsidR="00B601DC" w:rsidRPr="00B601DC" w14:paraId="100BB6EA" w14:textId="77777777" w:rsidTr="00B601DC">
        <w:trPr>
          <w:trHeight w:val="20"/>
          <w:jc w:val="center"/>
        </w:trPr>
        <w:tc>
          <w:tcPr>
            <w:tcW w:w="936" w:type="pct"/>
            <w:vMerge/>
            <w:shd w:val="clear" w:color="auto" w:fill="auto"/>
            <w:vAlign w:val="center"/>
          </w:tcPr>
          <w:p w14:paraId="100BB6E5"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E6"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E7" w14:textId="537929D7"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54c s hasta cl 54f s</w:t>
            </w:r>
          </w:p>
        </w:tc>
        <w:tc>
          <w:tcPr>
            <w:tcW w:w="744" w:type="pct"/>
            <w:shd w:val="clear" w:color="auto" w:fill="auto"/>
            <w:vAlign w:val="center"/>
          </w:tcPr>
          <w:p w14:paraId="100BB6E8"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311</w:t>
            </w:r>
          </w:p>
        </w:tc>
        <w:tc>
          <w:tcPr>
            <w:tcW w:w="922" w:type="pct"/>
            <w:shd w:val="clear" w:color="auto" w:fill="auto"/>
            <w:vAlign w:val="center"/>
          </w:tcPr>
          <w:p w14:paraId="100BB6E9"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450</w:t>
            </w:r>
          </w:p>
        </w:tc>
      </w:tr>
      <w:tr w:rsidR="00B601DC" w:rsidRPr="00B601DC" w14:paraId="100BB6F0" w14:textId="77777777" w:rsidTr="00B601DC">
        <w:trPr>
          <w:trHeight w:val="20"/>
          <w:jc w:val="center"/>
        </w:trPr>
        <w:tc>
          <w:tcPr>
            <w:tcW w:w="936" w:type="pct"/>
            <w:vMerge/>
            <w:shd w:val="clear" w:color="auto" w:fill="auto"/>
            <w:vAlign w:val="center"/>
          </w:tcPr>
          <w:p w14:paraId="100BB6EB"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EC"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ED" w14:textId="424B1341"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80i desde cl 63 s hasta cl 65 s</w:t>
            </w:r>
          </w:p>
        </w:tc>
        <w:tc>
          <w:tcPr>
            <w:tcW w:w="744" w:type="pct"/>
            <w:shd w:val="clear" w:color="auto" w:fill="auto"/>
            <w:vAlign w:val="center"/>
          </w:tcPr>
          <w:p w14:paraId="100BB6EE"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381</w:t>
            </w:r>
          </w:p>
        </w:tc>
        <w:tc>
          <w:tcPr>
            <w:tcW w:w="922" w:type="pct"/>
            <w:shd w:val="clear" w:color="auto" w:fill="auto"/>
            <w:vAlign w:val="center"/>
          </w:tcPr>
          <w:p w14:paraId="100BB6EF"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380</w:t>
            </w:r>
          </w:p>
        </w:tc>
      </w:tr>
      <w:tr w:rsidR="00B601DC" w:rsidRPr="00B601DC" w14:paraId="100BB6F6" w14:textId="77777777" w:rsidTr="00B601DC">
        <w:trPr>
          <w:trHeight w:val="20"/>
          <w:jc w:val="center"/>
        </w:trPr>
        <w:tc>
          <w:tcPr>
            <w:tcW w:w="936" w:type="pct"/>
            <w:vMerge/>
            <w:shd w:val="clear" w:color="auto" w:fill="auto"/>
            <w:vAlign w:val="center"/>
          </w:tcPr>
          <w:p w14:paraId="100BB6F1"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F2"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F3" w14:textId="74797104"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87j desde cl 54f s hasta cl 55 s</w:t>
            </w:r>
          </w:p>
        </w:tc>
        <w:tc>
          <w:tcPr>
            <w:tcW w:w="744" w:type="pct"/>
            <w:shd w:val="clear" w:color="auto" w:fill="auto"/>
            <w:vAlign w:val="center"/>
          </w:tcPr>
          <w:p w14:paraId="100BB6F4"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261</w:t>
            </w:r>
          </w:p>
        </w:tc>
        <w:tc>
          <w:tcPr>
            <w:tcW w:w="922" w:type="pct"/>
            <w:shd w:val="clear" w:color="auto" w:fill="auto"/>
            <w:vAlign w:val="center"/>
          </w:tcPr>
          <w:p w14:paraId="100BB6F5"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r>
      <w:tr w:rsidR="00B601DC" w:rsidRPr="00B601DC" w14:paraId="100BB6FC" w14:textId="77777777" w:rsidTr="00B601DC">
        <w:trPr>
          <w:trHeight w:val="20"/>
          <w:jc w:val="center"/>
        </w:trPr>
        <w:tc>
          <w:tcPr>
            <w:tcW w:w="936" w:type="pct"/>
            <w:vMerge/>
            <w:shd w:val="clear" w:color="auto" w:fill="auto"/>
            <w:vAlign w:val="center"/>
          </w:tcPr>
          <w:p w14:paraId="100BB6F7"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F8"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F9" w14:textId="5CC1A1BA" w:rsidR="00B31955" w:rsidRPr="00B601DC" w:rsidRDefault="00B601DC" w:rsidP="00B601DC">
            <w:pPr>
              <w:jc w:val="center"/>
              <w:rPr>
                <w:rFonts w:ascii="Garamond" w:eastAsia="Calibri" w:hAnsi="Garamond" w:cs="Calibri"/>
                <w:color w:val="auto"/>
                <w:sz w:val="20"/>
                <w:szCs w:val="20"/>
              </w:rPr>
            </w:pPr>
            <w:proofErr w:type="gramStart"/>
            <w:r w:rsidRPr="00B601DC">
              <w:rPr>
                <w:rFonts w:ascii="Garamond" w:eastAsia="Calibri" w:hAnsi="Garamond" w:cs="Calibri"/>
                <w:color w:val="auto"/>
                <w:sz w:val="20"/>
                <w:szCs w:val="20"/>
              </w:rPr>
              <w:t>#¡</w:t>
            </w:r>
            <w:proofErr w:type="gramEnd"/>
            <w:r w:rsidRPr="00B601DC">
              <w:rPr>
                <w:rFonts w:ascii="Garamond" w:eastAsia="Calibri" w:hAnsi="Garamond" w:cs="Calibri"/>
                <w:color w:val="auto"/>
                <w:sz w:val="20"/>
                <w:szCs w:val="20"/>
              </w:rPr>
              <w:t>ref!</w:t>
            </w:r>
          </w:p>
        </w:tc>
        <w:tc>
          <w:tcPr>
            <w:tcW w:w="744" w:type="pct"/>
            <w:shd w:val="clear" w:color="auto" w:fill="auto"/>
            <w:vAlign w:val="center"/>
          </w:tcPr>
          <w:p w14:paraId="100BB6FA"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161</w:t>
            </w:r>
          </w:p>
        </w:tc>
        <w:tc>
          <w:tcPr>
            <w:tcW w:w="922" w:type="pct"/>
            <w:shd w:val="clear" w:color="auto" w:fill="auto"/>
            <w:vAlign w:val="center"/>
          </w:tcPr>
          <w:p w14:paraId="100BB6FB"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600</w:t>
            </w:r>
          </w:p>
        </w:tc>
      </w:tr>
      <w:tr w:rsidR="00B601DC" w:rsidRPr="00B601DC" w14:paraId="100BB702" w14:textId="77777777" w:rsidTr="00B601DC">
        <w:trPr>
          <w:trHeight w:val="20"/>
          <w:jc w:val="center"/>
        </w:trPr>
        <w:tc>
          <w:tcPr>
            <w:tcW w:w="936" w:type="pct"/>
            <w:vMerge/>
            <w:shd w:val="clear" w:color="auto" w:fill="auto"/>
            <w:vAlign w:val="center"/>
          </w:tcPr>
          <w:p w14:paraId="100BB6FD"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6FE"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6FF" w14:textId="6E8F45CB"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80i desde cl 60 s hasta cl 61 s</w:t>
            </w:r>
          </w:p>
        </w:tc>
        <w:tc>
          <w:tcPr>
            <w:tcW w:w="744" w:type="pct"/>
            <w:shd w:val="clear" w:color="auto" w:fill="auto"/>
            <w:vAlign w:val="center"/>
          </w:tcPr>
          <w:p w14:paraId="100BB700"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371</w:t>
            </w:r>
          </w:p>
        </w:tc>
        <w:tc>
          <w:tcPr>
            <w:tcW w:w="922" w:type="pct"/>
            <w:shd w:val="clear" w:color="auto" w:fill="auto"/>
            <w:vAlign w:val="center"/>
          </w:tcPr>
          <w:p w14:paraId="100BB701"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390</w:t>
            </w:r>
          </w:p>
        </w:tc>
      </w:tr>
      <w:tr w:rsidR="00B601DC" w:rsidRPr="00B601DC" w14:paraId="100BB708" w14:textId="77777777" w:rsidTr="00B601DC">
        <w:trPr>
          <w:trHeight w:val="20"/>
          <w:jc w:val="center"/>
        </w:trPr>
        <w:tc>
          <w:tcPr>
            <w:tcW w:w="936" w:type="pct"/>
            <w:vMerge/>
            <w:shd w:val="clear" w:color="auto" w:fill="auto"/>
            <w:vAlign w:val="center"/>
          </w:tcPr>
          <w:p w14:paraId="100BB703"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04"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05" w14:textId="4EC7A4D9" w:rsidR="00B31955" w:rsidRPr="00B601DC" w:rsidRDefault="00B601DC" w:rsidP="00B601DC">
            <w:pPr>
              <w:jc w:val="center"/>
              <w:rPr>
                <w:rFonts w:ascii="Garamond" w:eastAsia="Calibri" w:hAnsi="Garamond" w:cs="Calibri"/>
                <w:color w:val="auto"/>
                <w:sz w:val="20"/>
                <w:szCs w:val="20"/>
              </w:rPr>
            </w:pPr>
            <w:proofErr w:type="spellStart"/>
            <w:r w:rsidRPr="00B601DC">
              <w:rPr>
                <w:rFonts w:ascii="Garamond" w:eastAsia="Calibri" w:hAnsi="Garamond" w:cs="Calibri"/>
                <w:color w:val="auto"/>
                <w:sz w:val="20"/>
                <w:szCs w:val="20"/>
              </w:rPr>
              <w:t>Cll</w:t>
            </w:r>
            <w:proofErr w:type="spellEnd"/>
            <w:r w:rsidRPr="00B601DC">
              <w:rPr>
                <w:rFonts w:ascii="Garamond" w:eastAsia="Calibri" w:hAnsi="Garamond" w:cs="Calibri"/>
                <w:color w:val="auto"/>
                <w:sz w:val="20"/>
                <w:szCs w:val="20"/>
              </w:rPr>
              <w:t xml:space="preserve"> 59 b </w:t>
            </w:r>
            <w:r w:rsidR="00904B1A" w:rsidRPr="00B601DC">
              <w:rPr>
                <w:rFonts w:ascii="Garamond" w:eastAsia="Calibri" w:hAnsi="Garamond" w:cs="Calibri"/>
                <w:color w:val="auto"/>
                <w:sz w:val="20"/>
                <w:szCs w:val="20"/>
              </w:rPr>
              <w:t>s desde</w:t>
            </w:r>
            <w:r w:rsidRPr="00B601DC">
              <w:rPr>
                <w:rFonts w:ascii="Garamond" w:eastAsia="Calibri" w:hAnsi="Garamond" w:cs="Calibri"/>
                <w:color w:val="auto"/>
                <w:sz w:val="20"/>
                <w:szCs w:val="20"/>
              </w:rPr>
              <w:t xml:space="preserve"> kr 95a hasta kr 94a</w:t>
            </w:r>
          </w:p>
        </w:tc>
        <w:tc>
          <w:tcPr>
            <w:tcW w:w="744" w:type="pct"/>
            <w:shd w:val="clear" w:color="auto" w:fill="auto"/>
            <w:vAlign w:val="center"/>
          </w:tcPr>
          <w:p w14:paraId="100BB706"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281</w:t>
            </w:r>
          </w:p>
        </w:tc>
        <w:tc>
          <w:tcPr>
            <w:tcW w:w="922" w:type="pct"/>
            <w:shd w:val="clear" w:color="auto" w:fill="auto"/>
            <w:vAlign w:val="center"/>
          </w:tcPr>
          <w:p w14:paraId="100BB707"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480</w:t>
            </w:r>
          </w:p>
        </w:tc>
      </w:tr>
      <w:tr w:rsidR="00B601DC" w:rsidRPr="00B601DC" w14:paraId="100BB70E" w14:textId="77777777" w:rsidTr="00B601DC">
        <w:trPr>
          <w:trHeight w:val="20"/>
          <w:jc w:val="center"/>
        </w:trPr>
        <w:tc>
          <w:tcPr>
            <w:tcW w:w="936" w:type="pct"/>
            <w:vMerge/>
            <w:shd w:val="clear" w:color="auto" w:fill="auto"/>
            <w:vAlign w:val="center"/>
          </w:tcPr>
          <w:p w14:paraId="100BB709"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0A"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0B" w14:textId="50B74A2C" w:rsidR="00B31955" w:rsidRPr="00B601DC" w:rsidRDefault="00B601DC" w:rsidP="00B601DC">
            <w:pPr>
              <w:jc w:val="center"/>
              <w:rPr>
                <w:rFonts w:ascii="Garamond" w:eastAsia="Calibri" w:hAnsi="Garamond" w:cs="Calibri"/>
                <w:color w:val="auto"/>
                <w:sz w:val="20"/>
                <w:szCs w:val="20"/>
              </w:rPr>
            </w:pPr>
            <w:proofErr w:type="spellStart"/>
            <w:r w:rsidRPr="00B601DC">
              <w:rPr>
                <w:rFonts w:ascii="Garamond" w:eastAsia="Calibri" w:hAnsi="Garamond" w:cs="Calibri"/>
                <w:color w:val="auto"/>
                <w:sz w:val="20"/>
                <w:szCs w:val="20"/>
              </w:rPr>
              <w:t>Cll</w:t>
            </w:r>
            <w:proofErr w:type="spellEnd"/>
            <w:r w:rsidRPr="00B601DC">
              <w:rPr>
                <w:rFonts w:ascii="Garamond" w:eastAsia="Calibri" w:hAnsi="Garamond" w:cs="Calibri"/>
                <w:color w:val="auto"/>
                <w:sz w:val="20"/>
                <w:szCs w:val="20"/>
              </w:rPr>
              <w:t xml:space="preserve"> 59 b </w:t>
            </w:r>
            <w:r w:rsidR="00904B1A" w:rsidRPr="00B601DC">
              <w:rPr>
                <w:rFonts w:ascii="Garamond" w:eastAsia="Calibri" w:hAnsi="Garamond" w:cs="Calibri"/>
                <w:color w:val="auto"/>
                <w:sz w:val="20"/>
                <w:szCs w:val="20"/>
              </w:rPr>
              <w:t>s desde</w:t>
            </w:r>
            <w:r w:rsidRPr="00B601DC">
              <w:rPr>
                <w:rFonts w:ascii="Garamond" w:eastAsia="Calibri" w:hAnsi="Garamond" w:cs="Calibri"/>
                <w:color w:val="auto"/>
                <w:sz w:val="20"/>
                <w:szCs w:val="20"/>
              </w:rPr>
              <w:t xml:space="preserve"> kr 94a hasta kr 93</w:t>
            </w:r>
          </w:p>
        </w:tc>
        <w:tc>
          <w:tcPr>
            <w:tcW w:w="744" w:type="pct"/>
            <w:shd w:val="clear" w:color="auto" w:fill="auto"/>
            <w:vAlign w:val="center"/>
          </w:tcPr>
          <w:p w14:paraId="100BB70C"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211</w:t>
            </w:r>
          </w:p>
        </w:tc>
        <w:tc>
          <w:tcPr>
            <w:tcW w:w="922" w:type="pct"/>
            <w:shd w:val="clear" w:color="auto" w:fill="auto"/>
            <w:vAlign w:val="center"/>
          </w:tcPr>
          <w:p w14:paraId="100BB70D"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550</w:t>
            </w:r>
          </w:p>
        </w:tc>
      </w:tr>
      <w:tr w:rsidR="00B601DC" w:rsidRPr="00B601DC" w14:paraId="100BB714" w14:textId="77777777" w:rsidTr="00B601DC">
        <w:trPr>
          <w:trHeight w:val="20"/>
          <w:jc w:val="center"/>
        </w:trPr>
        <w:tc>
          <w:tcPr>
            <w:tcW w:w="936" w:type="pct"/>
            <w:vMerge/>
            <w:shd w:val="clear" w:color="auto" w:fill="auto"/>
            <w:vAlign w:val="center"/>
          </w:tcPr>
          <w:p w14:paraId="100BB70F"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10"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11" w14:textId="70CB4D8F" w:rsidR="00B31955" w:rsidRPr="00287540" w:rsidRDefault="00B601DC" w:rsidP="00B601DC">
            <w:pPr>
              <w:jc w:val="center"/>
              <w:rPr>
                <w:rFonts w:ascii="Garamond" w:eastAsia="Calibri" w:hAnsi="Garamond" w:cs="Calibri"/>
                <w:color w:val="auto"/>
                <w:sz w:val="20"/>
                <w:szCs w:val="20"/>
                <w:lang w:val="en-US"/>
              </w:rPr>
            </w:pPr>
            <w:proofErr w:type="spellStart"/>
            <w:r w:rsidRPr="00287540">
              <w:rPr>
                <w:rFonts w:ascii="Garamond" w:eastAsia="Calibri" w:hAnsi="Garamond" w:cs="Calibri"/>
                <w:color w:val="auto"/>
                <w:sz w:val="20"/>
                <w:szCs w:val="20"/>
                <w:lang w:val="en-US"/>
              </w:rPr>
              <w:t>Cll</w:t>
            </w:r>
            <w:proofErr w:type="spellEnd"/>
            <w:r w:rsidRPr="00287540">
              <w:rPr>
                <w:rFonts w:ascii="Garamond" w:eastAsia="Calibri" w:hAnsi="Garamond" w:cs="Calibri"/>
                <w:color w:val="auto"/>
                <w:sz w:val="20"/>
                <w:szCs w:val="20"/>
                <w:lang w:val="en-US"/>
              </w:rPr>
              <w:t xml:space="preserve"> 70 b s </w:t>
            </w:r>
            <w:proofErr w:type="spellStart"/>
            <w:r w:rsidRPr="00287540">
              <w:rPr>
                <w:rFonts w:ascii="Garamond" w:eastAsia="Calibri" w:hAnsi="Garamond" w:cs="Calibri"/>
                <w:color w:val="auto"/>
                <w:sz w:val="20"/>
                <w:szCs w:val="20"/>
                <w:lang w:val="en-US"/>
              </w:rPr>
              <w:t>desde</w:t>
            </w:r>
            <w:proofErr w:type="spellEnd"/>
            <w:r w:rsidRPr="00287540">
              <w:rPr>
                <w:rFonts w:ascii="Garamond" w:eastAsia="Calibri" w:hAnsi="Garamond" w:cs="Calibri"/>
                <w:color w:val="auto"/>
                <w:sz w:val="20"/>
                <w:szCs w:val="20"/>
                <w:lang w:val="en-US"/>
              </w:rPr>
              <w:t xml:space="preserve"> </w:t>
            </w:r>
            <w:proofErr w:type="spellStart"/>
            <w:r w:rsidRPr="00287540">
              <w:rPr>
                <w:rFonts w:ascii="Garamond" w:eastAsia="Calibri" w:hAnsi="Garamond" w:cs="Calibri"/>
                <w:color w:val="auto"/>
                <w:sz w:val="20"/>
                <w:szCs w:val="20"/>
                <w:lang w:val="en-US"/>
              </w:rPr>
              <w:t>kr</w:t>
            </w:r>
            <w:proofErr w:type="spellEnd"/>
            <w:r w:rsidRPr="00287540">
              <w:rPr>
                <w:rFonts w:ascii="Garamond" w:eastAsia="Calibri" w:hAnsi="Garamond" w:cs="Calibri"/>
                <w:color w:val="auto"/>
                <w:sz w:val="20"/>
                <w:szCs w:val="20"/>
                <w:lang w:val="en-US"/>
              </w:rPr>
              <w:t xml:space="preserve"> 80 g hasta </w:t>
            </w:r>
            <w:proofErr w:type="spellStart"/>
            <w:r w:rsidRPr="00287540">
              <w:rPr>
                <w:rFonts w:ascii="Garamond" w:eastAsia="Calibri" w:hAnsi="Garamond" w:cs="Calibri"/>
                <w:color w:val="auto"/>
                <w:sz w:val="20"/>
                <w:szCs w:val="20"/>
                <w:lang w:val="en-US"/>
              </w:rPr>
              <w:t>kr</w:t>
            </w:r>
            <w:proofErr w:type="spellEnd"/>
            <w:r w:rsidRPr="00287540">
              <w:rPr>
                <w:rFonts w:ascii="Garamond" w:eastAsia="Calibri" w:hAnsi="Garamond" w:cs="Calibri"/>
                <w:color w:val="auto"/>
                <w:sz w:val="20"/>
                <w:szCs w:val="20"/>
                <w:lang w:val="en-US"/>
              </w:rPr>
              <w:t xml:space="preserve"> 81 </w:t>
            </w:r>
            <w:proofErr w:type="spellStart"/>
            <w:r w:rsidRPr="00287540">
              <w:rPr>
                <w:rFonts w:ascii="Garamond" w:eastAsia="Calibri" w:hAnsi="Garamond" w:cs="Calibri"/>
                <w:color w:val="auto"/>
                <w:sz w:val="20"/>
                <w:szCs w:val="20"/>
                <w:lang w:val="en-US"/>
              </w:rPr>
              <w:t>i</w:t>
            </w:r>
            <w:proofErr w:type="spellEnd"/>
          </w:p>
        </w:tc>
        <w:tc>
          <w:tcPr>
            <w:tcW w:w="744" w:type="pct"/>
            <w:shd w:val="clear" w:color="auto" w:fill="auto"/>
            <w:vAlign w:val="center"/>
          </w:tcPr>
          <w:p w14:paraId="100BB712"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141</w:t>
            </w:r>
          </w:p>
        </w:tc>
        <w:tc>
          <w:tcPr>
            <w:tcW w:w="922" w:type="pct"/>
            <w:shd w:val="clear" w:color="auto" w:fill="auto"/>
            <w:vAlign w:val="center"/>
          </w:tcPr>
          <w:p w14:paraId="100BB713"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620</w:t>
            </w:r>
          </w:p>
        </w:tc>
      </w:tr>
      <w:tr w:rsidR="00B601DC" w:rsidRPr="00B601DC" w14:paraId="100BB71A" w14:textId="77777777" w:rsidTr="00B601DC">
        <w:trPr>
          <w:trHeight w:val="20"/>
          <w:jc w:val="center"/>
        </w:trPr>
        <w:tc>
          <w:tcPr>
            <w:tcW w:w="936" w:type="pct"/>
            <w:vMerge/>
            <w:shd w:val="clear" w:color="auto" w:fill="auto"/>
            <w:vAlign w:val="center"/>
          </w:tcPr>
          <w:p w14:paraId="100BB715"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16"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17" w14:textId="2C5B809C"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 xml:space="preserve">Kr 82 desde </w:t>
            </w:r>
            <w:proofErr w:type="spellStart"/>
            <w:r w:rsidRPr="00B601DC">
              <w:rPr>
                <w:rFonts w:ascii="Garamond" w:eastAsia="Calibri" w:hAnsi="Garamond" w:cs="Calibri"/>
                <w:color w:val="auto"/>
                <w:sz w:val="20"/>
                <w:szCs w:val="20"/>
              </w:rPr>
              <w:t>cll</w:t>
            </w:r>
            <w:proofErr w:type="spellEnd"/>
            <w:r w:rsidRPr="00B601DC">
              <w:rPr>
                <w:rFonts w:ascii="Garamond" w:eastAsia="Calibri" w:hAnsi="Garamond" w:cs="Calibri"/>
                <w:color w:val="auto"/>
                <w:sz w:val="20"/>
                <w:szCs w:val="20"/>
              </w:rPr>
              <w:t xml:space="preserve"> 71 f sur hasta </w:t>
            </w:r>
            <w:proofErr w:type="spellStart"/>
            <w:r w:rsidRPr="00B601DC">
              <w:rPr>
                <w:rFonts w:ascii="Garamond" w:eastAsia="Calibri" w:hAnsi="Garamond" w:cs="Calibri"/>
                <w:color w:val="auto"/>
                <w:sz w:val="20"/>
                <w:szCs w:val="20"/>
              </w:rPr>
              <w:t>cll</w:t>
            </w:r>
            <w:proofErr w:type="spellEnd"/>
            <w:r w:rsidRPr="00B601DC">
              <w:rPr>
                <w:rFonts w:ascii="Garamond" w:eastAsia="Calibri" w:hAnsi="Garamond" w:cs="Calibri"/>
                <w:color w:val="auto"/>
                <w:sz w:val="20"/>
                <w:szCs w:val="20"/>
              </w:rPr>
              <w:t xml:space="preserve"> 71 a sur</w:t>
            </w:r>
          </w:p>
        </w:tc>
        <w:tc>
          <w:tcPr>
            <w:tcW w:w="744" w:type="pct"/>
            <w:shd w:val="clear" w:color="auto" w:fill="auto"/>
            <w:vAlign w:val="center"/>
          </w:tcPr>
          <w:p w14:paraId="100BB718"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331</w:t>
            </w:r>
          </w:p>
        </w:tc>
        <w:tc>
          <w:tcPr>
            <w:tcW w:w="922" w:type="pct"/>
            <w:shd w:val="clear" w:color="auto" w:fill="auto"/>
            <w:vAlign w:val="center"/>
          </w:tcPr>
          <w:p w14:paraId="100BB719"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430</w:t>
            </w:r>
          </w:p>
        </w:tc>
      </w:tr>
      <w:tr w:rsidR="00B601DC" w:rsidRPr="00B601DC" w14:paraId="100BB720" w14:textId="77777777" w:rsidTr="00B601DC">
        <w:trPr>
          <w:trHeight w:val="20"/>
          <w:jc w:val="center"/>
        </w:trPr>
        <w:tc>
          <w:tcPr>
            <w:tcW w:w="936" w:type="pct"/>
            <w:vMerge/>
            <w:shd w:val="clear" w:color="auto" w:fill="auto"/>
            <w:vAlign w:val="center"/>
          </w:tcPr>
          <w:p w14:paraId="100BB71B"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1C"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1D" w14:textId="3F47EC63"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 xml:space="preserve">Calle 78 s desde kr </w:t>
            </w:r>
            <w:r w:rsidR="00904B1A" w:rsidRPr="00B601DC">
              <w:rPr>
                <w:rFonts w:ascii="Garamond" w:eastAsia="Calibri" w:hAnsi="Garamond" w:cs="Calibri"/>
                <w:color w:val="auto"/>
                <w:sz w:val="20"/>
                <w:szCs w:val="20"/>
              </w:rPr>
              <w:t>94a hasta</w:t>
            </w:r>
            <w:r w:rsidRPr="00B601DC">
              <w:rPr>
                <w:rFonts w:ascii="Garamond" w:eastAsia="Calibri" w:hAnsi="Garamond" w:cs="Calibri"/>
                <w:color w:val="auto"/>
                <w:sz w:val="20"/>
                <w:szCs w:val="20"/>
              </w:rPr>
              <w:t xml:space="preserve"> kr 92</w:t>
            </w:r>
          </w:p>
        </w:tc>
        <w:tc>
          <w:tcPr>
            <w:tcW w:w="744" w:type="pct"/>
            <w:shd w:val="clear" w:color="auto" w:fill="auto"/>
            <w:vAlign w:val="center"/>
          </w:tcPr>
          <w:p w14:paraId="100BB71E"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142</w:t>
            </w:r>
          </w:p>
        </w:tc>
        <w:tc>
          <w:tcPr>
            <w:tcW w:w="922" w:type="pct"/>
            <w:shd w:val="clear" w:color="auto" w:fill="auto"/>
            <w:vAlign w:val="center"/>
          </w:tcPr>
          <w:p w14:paraId="100BB71F"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620</w:t>
            </w:r>
          </w:p>
        </w:tc>
      </w:tr>
      <w:tr w:rsidR="00B601DC" w:rsidRPr="00B601DC" w14:paraId="100BB726" w14:textId="77777777" w:rsidTr="00B601DC">
        <w:trPr>
          <w:trHeight w:val="20"/>
          <w:jc w:val="center"/>
        </w:trPr>
        <w:tc>
          <w:tcPr>
            <w:tcW w:w="936" w:type="pct"/>
            <w:vMerge/>
            <w:shd w:val="clear" w:color="auto" w:fill="auto"/>
            <w:vAlign w:val="center"/>
          </w:tcPr>
          <w:p w14:paraId="100BB721"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22"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23" w14:textId="01B34FA1" w:rsidR="00B31955" w:rsidRPr="00B601DC" w:rsidRDefault="00B601DC" w:rsidP="00B601DC">
            <w:pPr>
              <w:jc w:val="center"/>
              <w:rPr>
                <w:rFonts w:ascii="Garamond" w:eastAsia="Calibri" w:hAnsi="Garamond" w:cs="Calibri"/>
                <w:color w:val="auto"/>
                <w:sz w:val="20"/>
                <w:szCs w:val="20"/>
              </w:rPr>
            </w:pPr>
            <w:proofErr w:type="spellStart"/>
            <w:r w:rsidRPr="00B601DC">
              <w:rPr>
                <w:rFonts w:ascii="Garamond" w:eastAsia="Calibri" w:hAnsi="Garamond" w:cs="Calibri"/>
                <w:color w:val="auto"/>
                <w:sz w:val="20"/>
                <w:szCs w:val="20"/>
              </w:rPr>
              <w:t>Cll</w:t>
            </w:r>
            <w:proofErr w:type="spellEnd"/>
            <w:r w:rsidRPr="00B601DC">
              <w:rPr>
                <w:rFonts w:ascii="Garamond" w:eastAsia="Calibri" w:hAnsi="Garamond" w:cs="Calibri"/>
                <w:color w:val="auto"/>
                <w:sz w:val="20"/>
                <w:szCs w:val="20"/>
              </w:rPr>
              <w:t xml:space="preserve"> 7a a s desde kr 82 a hasta kr 82</w:t>
            </w:r>
          </w:p>
        </w:tc>
        <w:tc>
          <w:tcPr>
            <w:tcW w:w="744" w:type="pct"/>
            <w:shd w:val="clear" w:color="auto" w:fill="auto"/>
            <w:vAlign w:val="center"/>
          </w:tcPr>
          <w:p w14:paraId="100BB724"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382</w:t>
            </w:r>
          </w:p>
        </w:tc>
        <w:tc>
          <w:tcPr>
            <w:tcW w:w="922" w:type="pct"/>
            <w:shd w:val="clear" w:color="auto" w:fill="auto"/>
            <w:vAlign w:val="center"/>
          </w:tcPr>
          <w:p w14:paraId="100BB725"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380</w:t>
            </w:r>
          </w:p>
        </w:tc>
      </w:tr>
      <w:tr w:rsidR="00B601DC" w:rsidRPr="00B601DC" w14:paraId="100BB72C" w14:textId="77777777" w:rsidTr="00B601DC">
        <w:trPr>
          <w:trHeight w:val="20"/>
          <w:jc w:val="center"/>
        </w:trPr>
        <w:tc>
          <w:tcPr>
            <w:tcW w:w="936" w:type="pct"/>
            <w:vMerge/>
            <w:shd w:val="clear" w:color="auto" w:fill="auto"/>
            <w:vAlign w:val="center"/>
          </w:tcPr>
          <w:p w14:paraId="100BB727"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28"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29" w14:textId="1582349C"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 xml:space="preserve">Kr 102 desde </w:t>
            </w:r>
            <w:proofErr w:type="spellStart"/>
            <w:r w:rsidRPr="00B601DC">
              <w:rPr>
                <w:rFonts w:ascii="Garamond" w:eastAsia="Calibri" w:hAnsi="Garamond" w:cs="Calibri"/>
                <w:color w:val="auto"/>
                <w:sz w:val="20"/>
                <w:szCs w:val="20"/>
                <w:lang w:val="pt-BR"/>
              </w:rPr>
              <w:t>cll</w:t>
            </w:r>
            <w:proofErr w:type="spellEnd"/>
            <w:r w:rsidRPr="00B601DC">
              <w:rPr>
                <w:rFonts w:ascii="Garamond" w:eastAsia="Calibri" w:hAnsi="Garamond" w:cs="Calibri"/>
                <w:color w:val="auto"/>
                <w:sz w:val="20"/>
                <w:szCs w:val="20"/>
                <w:lang w:val="pt-BR"/>
              </w:rPr>
              <w:t xml:space="preserve"> 63 s hasta </w:t>
            </w:r>
            <w:proofErr w:type="spellStart"/>
            <w:r w:rsidRPr="00B601DC">
              <w:rPr>
                <w:rFonts w:ascii="Garamond" w:eastAsia="Calibri" w:hAnsi="Garamond" w:cs="Calibri"/>
                <w:color w:val="auto"/>
                <w:sz w:val="20"/>
                <w:szCs w:val="20"/>
                <w:lang w:val="pt-BR"/>
              </w:rPr>
              <w:t>cll</w:t>
            </w:r>
            <w:proofErr w:type="spellEnd"/>
            <w:r w:rsidRPr="00B601DC">
              <w:rPr>
                <w:rFonts w:ascii="Garamond" w:eastAsia="Calibri" w:hAnsi="Garamond" w:cs="Calibri"/>
                <w:color w:val="auto"/>
                <w:sz w:val="20"/>
                <w:szCs w:val="20"/>
                <w:lang w:val="pt-BR"/>
              </w:rPr>
              <w:t xml:space="preserve"> 65 s</w:t>
            </w:r>
          </w:p>
        </w:tc>
        <w:tc>
          <w:tcPr>
            <w:tcW w:w="744" w:type="pct"/>
            <w:shd w:val="clear" w:color="auto" w:fill="auto"/>
            <w:vAlign w:val="center"/>
          </w:tcPr>
          <w:p w14:paraId="100BB72A"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341</w:t>
            </w:r>
          </w:p>
        </w:tc>
        <w:tc>
          <w:tcPr>
            <w:tcW w:w="922" w:type="pct"/>
            <w:shd w:val="clear" w:color="auto" w:fill="auto"/>
            <w:vAlign w:val="center"/>
          </w:tcPr>
          <w:p w14:paraId="100BB72B"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420</w:t>
            </w:r>
          </w:p>
        </w:tc>
      </w:tr>
      <w:tr w:rsidR="00B601DC" w:rsidRPr="00B601DC" w14:paraId="100BB732" w14:textId="77777777" w:rsidTr="00B601DC">
        <w:trPr>
          <w:trHeight w:val="20"/>
          <w:jc w:val="center"/>
        </w:trPr>
        <w:tc>
          <w:tcPr>
            <w:tcW w:w="936" w:type="pct"/>
            <w:vMerge/>
            <w:shd w:val="clear" w:color="auto" w:fill="auto"/>
            <w:vAlign w:val="center"/>
          </w:tcPr>
          <w:p w14:paraId="100BB72D"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2E"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2F" w14:textId="210CA3C1"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Cl 63 s desde kr 102 hasta kr 104</w:t>
            </w:r>
          </w:p>
        </w:tc>
        <w:tc>
          <w:tcPr>
            <w:tcW w:w="744" w:type="pct"/>
            <w:shd w:val="clear" w:color="auto" w:fill="auto"/>
            <w:vAlign w:val="center"/>
          </w:tcPr>
          <w:p w14:paraId="100BB730"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261</w:t>
            </w:r>
          </w:p>
        </w:tc>
        <w:tc>
          <w:tcPr>
            <w:tcW w:w="922" w:type="pct"/>
            <w:shd w:val="clear" w:color="auto" w:fill="auto"/>
            <w:vAlign w:val="center"/>
          </w:tcPr>
          <w:p w14:paraId="100BB731"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r>
      <w:tr w:rsidR="00B601DC" w:rsidRPr="00B601DC" w14:paraId="100BB738" w14:textId="77777777" w:rsidTr="00B601DC">
        <w:trPr>
          <w:trHeight w:val="20"/>
          <w:jc w:val="center"/>
        </w:trPr>
        <w:tc>
          <w:tcPr>
            <w:tcW w:w="936" w:type="pct"/>
            <w:vMerge/>
            <w:shd w:val="clear" w:color="auto" w:fill="auto"/>
            <w:vAlign w:val="center"/>
          </w:tcPr>
          <w:p w14:paraId="100BB733"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34"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35" w14:textId="1015B75E" w:rsidR="00B31955" w:rsidRPr="00287540" w:rsidRDefault="00B601DC" w:rsidP="00B601DC">
            <w:pPr>
              <w:jc w:val="center"/>
              <w:rPr>
                <w:rFonts w:ascii="Garamond" w:eastAsia="Calibri" w:hAnsi="Garamond" w:cs="Calibri"/>
                <w:color w:val="auto"/>
                <w:sz w:val="20"/>
                <w:szCs w:val="20"/>
                <w:lang w:val="en-US"/>
              </w:rPr>
            </w:pPr>
            <w:r w:rsidRPr="00287540">
              <w:rPr>
                <w:rFonts w:ascii="Garamond" w:eastAsia="Calibri" w:hAnsi="Garamond" w:cs="Calibri"/>
                <w:color w:val="auto"/>
                <w:sz w:val="20"/>
                <w:szCs w:val="20"/>
                <w:lang w:val="en-US"/>
              </w:rPr>
              <w:t xml:space="preserve">Dg 73 b s </w:t>
            </w:r>
            <w:proofErr w:type="spellStart"/>
            <w:r w:rsidRPr="00287540">
              <w:rPr>
                <w:rFonts w:ascii="Garamond" w:eastAsia="Calibri" w:hAnsi="Garamond" w:cs="Calibri"/>
                <w:color w:val="auto"/>
                <w:sz w:val="20"/>
                <w:szCs w:val="20"/>
                <w:lang w:val="en-US"/>
              </w:rPr>
              <w:t>desde</w:t>
            </w:r>
            <w:proofErr w:type="spellEnd"/>
            <w:r w:rsidRPr="00287540">
              <w:rPr>
                <w:rFonts w:ascii="Garamond" w:eastAsia="Calibri" w:hAnsi="Garamond" w:cs="Calibri"/>
                <w:color w:val="auto"/>
                <w:sz w:val="20"/>
                <w:szCs w:val="20"/>
                <w:lang w:val="en-US"/>
              </w:rPr>
              <w:t xml:space="preserve"> </w:t>
            </w:r>
            <w:proofErr w:type="spellStart"/>
            <w:r w:rsidRPr="00287540">
              <w:rPr>
                <w:rFonts w:ascii="Garamond" w:eastAsia="Calibri" w:hAnsi="Garamond" w:cs="Calibri"/>
                <w:color w:val="auto"/>
                <w:sz w:val="20"/>
                <w:szCs w:val="20"/>
                <w:lang w:val="en-US"/>
              </w:rPr>
              <w:t>cll</w:t>
            </w:r>
            <w:proofErr w:type="spellEnd"/>
            <w:r w:rsidRPr="00287540">
              <w:rPr>
                <w:rFonts w:ascii="Garamond" w:eastAsia="Calibri" w:hAnsi="Garamond" w:cs="Calibri"/>
                <w:color w:val="auto"/>
                <w:sz w:val="20"/>
                <w:szCs w:val="20"/>
                <w:lang w:val="en-US"/>
              </w:rPr>
              <w:t xml:space="preserve"> 74 b s hasta </w:t>
            </w:r>
            <w:proofErr w:type="spellStart"/>
            <w:r w:rsidRPr="00287540">
              <w:rPr>
                <w:rFonts w:ascii="Garamond" w:eastAsia="Calibri" w:hAnsi="Garamond" w:cs="Calibri"/>
                <w:color w:val="auto"/>
                <w:sz w:val="20"/>
                <w:szCs w:val="20"/>
                <w:lang w:val="en-US"/>
              </w:rPr>
              <w:t>cll</w:t>
            </w:r>
            <w:proofErr w:type="spellEnd"/>
            <w:r w:rsidRPr="00287540">
              <w:rPr>
                <w:rFonts w:ascii="Garamond" w:eastAsia="Calibri" w:hAnsi="Garamond" w:cs="Calibri"/>
                <w:color w:val="auto"/>
                <w:sz w:val="20"/>
                <w:szCs w:val="20"/>
                <w:lang w:val="en-US"/>
              </w:rPr>
              <w:t xml:space="preserve"> 74 a s</w:t>
            </w:r>
          </w:p>
        </w:tc>
        <w:tc>
          <w:tcPr>
            <w:tcW w:w="744" w:type="pct"/>
            <w:shd w:val="clear" w:color="auto" w:fill="auto"/>
            <w:vAlign w:val="center"/>
          </w:tcPr>
          <w:p w14:paraId="100BB736"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161</w:t>
            </w:r>
          </w:p>
        </w:tc>
        <w:tc>
          <w:tcPr>
            <w:tcW w:w="922" w:type="pct"/>
            <w:shd w:val="clear" w:color="auto" w:fill="auto"/>
            <w:vAlign w:val="center"/>
          </w:tcPr>
          <w:p w14:paraId="100BB737"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600</w:t>
            </w:r>
          </w:p>
        </w:tc>
      </w:tr>
      <w:tr w:rsidR="00B601DC" w:rsidRPr="00B601DC" w14:paraId="100BB73E" w14:textId="77777777" w:rsidTr="00B601DC">
        <w:trPr>
          <w:trHeight w:val="20"/>
          <w:jc w:val="center"/>
        </w:trPr>
        <w:tc>
          <w:tcPr>
            <w:tcW w:w="936" w:type="pct"/>
            <w:vMerge/>
            <w:shd w:val="clear" w:color="auto" w:fill="auto"/>
            <w:vAlign w:val="center"/>
          </w:tcPr>
          <w:p w14:paraId="100BB739"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3A"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3B" w14:textId="22C8DE2D"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80bbis desde dg 60 s hasta cl 61 s</w:t>
            </w:r>
          </w:p>
        </w:tc>
        <w:tc>
          <w:tcPr>
            <w:tcW w:w="744" w:type="pct"/>
            <w:shd w:val="clear" w:color="auto" w:fill="auto"/>
            <w:vAlign w:val="center"/>
          </w:tcPr>
          <w:p w14:paraId="100BB73C"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141</w:t>
            </w:r>
          </w:p>
        </w:tc>
        <w:tc>
          <w:tcPr>
            <w:tcW w:w="922" w:type="pct"/>
            <w:shd w:val="clear" w:color="auto" w:fill="auto"/>
            <w:vAlign w:val="center"/>
          </w:tcPr>
          <w:p w14:paraId="100BB73D"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620</w:t>
            </w:r>
          </w:p>
        </w:tc>
      </w:tr>
      <w:tr w:rsidR="00B601DC" w:rsidRPr="00B601DC" w14:paraId="100BB744" w14:textId="77777777" w:rsidTr="00B601DC">
        <w:trPr>
          <w:trHeight w:val="20"/>
          <w:jc w:val="center"/>
        </w:trPr>
        <w:tc>
          <w:tcPr>
            <w:tcW w:w="936" w:type="pct"/>
            <w:vMerge/>
            <w:shd w:val="clear" w:color="auto" w:fill="auto"/>
            <w:vAlign w:val="center"/>
          </w:tcPr>
          <w:p w14:paraId="100BB73F"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40"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41" w14:textId="11F50773"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80bbis desde dg 60 s hasta cl 61 s</w:t>
            </w:r>
          </w:p>
        </w:tc>
        <w:tc>
          <w:tcPr>
            <w:tcW w:w="744" w:type="pct"/>
            <w:shd w:val="clear" w:color="auto" w:fill="auto"/>
            <w:vAlign w:val="center"/>
          </w:tcPr>
          <w:p w14:paraId="100BB742"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381</w:t>
            </w:r>
          </w:p>
        </w:tc>
        <w:tc>
          <w:tcPr>
            <w:tcW w:w="922" w:type="pct"/>
            <w:shd w:val="clear" w:color="auto" w:fill="auto"/>
            <w:vAlign w:val="center"/>
          </w:tcPr>
          <w:p w14:paraId="100BB743"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380</w:t>
            </w:r>
          </w:p>
        </w:tc>
      </w:tr>
      <w:tr w:rsidR="00B601DC" w:rsidRPr="00B601DC" w14:paraId="100BB74A" w14:textId="77777777" w:rsidTr="00B601DC">
        <w:trPr>
          <w:trHeight w:val="20"/>
          <w:jc w:val="center"/>
        </w:trPr>
        <w:tc>
          <w:tcPr>
            <w:tcW w:w="936" w:type="pct"/>
            <w:vMerge/>
            <w:shd w:val="clear" w:color="auto" w:fill="auto"/>
            <w:vAlign w:val="center"/>
          </w:tcPr>
          <w:p w14:paraId="100BB745"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46"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47" w14:textId="1DA4F0CF"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 xml:space="preserve">Cl 61 s desde </w:t>
            </w:r>
            <w:proofErr w:type="spellStart"/>
            <w:r w:rsidRPr="00B601DC">
              <w:rPr>
                <w:rFonts w:ascii="Garamond" w:eastAsia="Calibri" w:hAnsi="Garamond" w:cs="Calibri"/>
                <w:color w:val="auto"/>
                <w:sz w:val="20"/>
                <w:szCs w:val="20"/>
                <w:lang w:val="pt-BR"/>
              </w:rPr>
              <w:t>kr</w:t>
            </w:r>
            <w:proofErr w:type="spellEnd"/>
            <w:r w:rsidRPr="00B601DC">
              <w:rPr>
                <w:rFonts w:ascii="Garamond" w:eastAsia="Calibri" w:hAnsi="Garamond" w:cs="Calibri"/>
                <w:color w:val="auto"/>
                <w:sz w:val="20"/>
                <w:szCs w:val="20"/>
                <w:lang w:val="pt-BR"/>
              </w:rPr>
              <w:t xml:space="preserve"> 80i hasta </w:t>
            </w:r>
            <w:proofErr w:type="spellStart"/>
            <w:r w:rsidRPr="00B601DC">
              <w:rPr>
                <w:rFonts w:ascii="Garamond" w:eastAsia="Calibri" w:hAnsi="Garamond" w:cs="Calibri"/>
                <w:color w:val="auto"/>
                <w:sz w:val="20"/>
                <w:szCs w:val="20"/>
                <w:lang w:val="pt-BR"/>
              </w:rPr>
              <w:t>kr</w:t>
            </w:r>
            <w:proofErr w:type="spellEnd"/>
            <w:r w:rsidRPr="00B601DC">
              <w:rPr>
                <w:rFonts w:ascii="Garamond" w:eastAsia="Calibri" w:hAnsi="Garamond" w:cs="Calibri"/>
                <w:color w:val="auto"/>
                <w:sz w:val="20"/>
                <w:szCs w:val="20"/>
                <w:lang w:val="pt-BR"/>
              </w:rPr>
              <w:t xml:space="preserve"> 80k</w:t>
            </w:r>
          </w:p>
        </w:tc>
        <w:tc>
          <w:tcPr>
            <w:tcW w:w="744" w:type="pct"/>
            <w:shd w:val="clear" w:color="auto" w:fill="auto"/>
            <w:vAlign w:val="center"/>
          </w:tcPr>
          <w:p w14:paraId="100BB748"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341</w:t>
            </w:r>
          </w:p>
        </w:tc>
        <w:tc>
          <w:tcPr>
            <w:tcW w:w="922" w:type="pct"/>
            <w:shd w:val="clear" w:color="auto" w:fill="auto"/>
            <w:vAlign w:val="center"/>
          </w:tcPr>
          <w:p w14:paraId="100BB749"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420</w:t>
            </w:r>
          </w:p>
        </w:tc>
      </w:tr>
      <w:tr w:rsidR="00B601DC" w:rsidRPr="00B601DC" w14:paraId="100BB750" w14:textId="77777777" w:rsidTr="00B601DC">
        <w:trPr>
          <w:trHeight w:val="20"/>
          <w:jc w:val="center"/>
        </w:trPr>
        <w:tc>
          <w:tcPr>
            <w:tcW w:w="936" w:type="pct"/>
            <w:vMerge/>
            <w:shd w:val="clear" w:color="auto" w:fill="auto"/>
            <w:vAlign w:val="center"/>
          </w:tcPr>
          <w:p w14:paraId="100BB74B"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4C"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4D" w14:textId="1256DCED"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80k desde cl 61 s hasta cl 63 s</w:t>
            </w:r>
          </w:p>
        </w:tc>
        <w:tc>
          <w:tcPr>
            <w:tcW w:w="744" w:type="pct"/>
            <w:shd w:val="clear" w:color="auto" w:fill="auto"/>
            <w:vAlign w:val="center"/>
          </w:tcPr>
          <w:p w14:paraId="100BB74E"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261</w:t>
            </w:r>
          </w:p>
        </w:tc>
        <w:tc>
          <w:tcPr>
            <w:tcW w:w="922" w:type="pct"/>
            <w:shd w:val="clear" w:color="auto" w:fill="auto"/>
            <w:vAlign w:val="center"/>
          </w:tcPr>
          <w:p w14:paraId="100BB74F"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r>
      <w:tr w:rsidR="00B601DC" w:rsidRPr="00B601DC" w14:paraId="100BB756" w14:textId="77777777" w:rsidTr="00B601DC">
        <w:trPr>
          <w:trHeight w:val="20"/>
          <w:jc w:val="center"/>
        </w:trPr>
        <w:tc>
          <w:tcPr>
            <w:tcW w:w="936" w:type="pct"/>
            <w:vMerge/>
            <w:shd w:val="clear" w:color="auto" w:fill="auto"/>
            <w:vAlign w:val="center"/>
          </w:tcPr>
          <w:p w14:paraId="100BB751"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52"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53" w14:textId="5171ED6A"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Kr 80i desde cl 61 s hasta cl 63 s</w:t>
            </w:r>
          </w:p>
        </w:tc>
        <w:tc>
          <w:tcPr>
            <w:tcW w:w="744" w:type="pct"/>
            <w:shd w:val="clear" w:color="auto" w:fill="auto"/>
            <w:vAlign w:val="center"/>
          </w:tcPr>
          <w:p w14:paraId="100BB754"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261</w:t>
            </w:r>
          </w:p>
        </w:tc>
        <w:tc>
          <w:tcPr>
            <w:tcW w:w="922" w:type="pct"/>
            <w:shd w:val="clear" w:color="auto" w:fill="auto"/>
            <w:vAlign w:val="center"/>
          </w:tcPr>
          <w:p w14:paraId="100BB755"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r>
      <w:tr w:rsidR="00B601DC" w:rsidRPr="00B601DC" w14:paraId="100BB75C" w14:textId="77777777" w:rsidTr="00B601DC">
        <w:trPr>
          <w:trHeight w:val="20"/>
          <w:jc w:val="center"/>
        </w:trPr>
        <w:tc>
          <w:tcPr>
            <w:tcW w:w="936" w:type="pct"/>
            <w:vMerge/>
            <w:shd w:val="clear" w:color="auto" w:fill="auto"/>
            <w:vAlign w:val="center"/>
          </w:tcPr>
          <w:p w14:paraId="100BB757"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506" w:type="pct"/>
            <w:vMerge/>
            <w:shd w:val="clear" w:color="auto" w:fill="auto"/>
            <w:vAlign w:val="center"/>
          </w:tcPr>
          <w:p w14:paraId="100BB758"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893" w:type="pct"/>
            <w:shd w:val="clear" w:color="auto" w:fill="auto"/>
            <w:vAlign w:val="center"/>
          </w:tcPr>
          <w:p w14:paraId="100BB759" w14:textId="1B03BBD1" w:rsidR="00B31955" w:rsidRPr="00B601DC" w:rsidRDefault="00B601DC" w:rsidP="00B601DC">
            <w:pPr>
              <w:jc w:val="center"/>
              <w:rPr>
                <w:rFonts w:ascii="Garamond" w:eastAsia="Calibri" w:hAnsi="Garamond" w:cs="Calibri"/>
                <w:color w:val="auto"/>
                <w:sz w:val="20"/>
                <w:szCs w:val="20"/>
                <w:lang w:val="pt-BR"/>
              </w:rPr>
            </w:pPr>
            <w:r w:rsidRPr="00B601DC">
              <w:rPr>
                <w:rFonts w:ascii="Garamond" w:eastAsia="Calibri" w:hAnsi="Garamond" w:cs="Calibri"/>
                <w:color w:val="auto"/>
                <w:sz w:val="20"/>
                <w:szCs w:val="20"/>
                <w:lang w:val="pt-BR"/>
              </w:rPr>
              <w:t xml:space="preserve">Cl 63 s desde </w:t>
            </w:r>
            <w:proofErr w:type="spellStart"/>
            <w:r w:rsidRPr="00B601DC">
              <w:rPr>
                <w:rFonts w:ascii="Garamond" w:eastAsia="Calibri" w:hAnsi="Garamond" w:cs="Calibri"/>
                <w:color w:val="auto"/>
                <w:sz w:val="20"/>
                <w:szCs w:val="20"/>
                <w:lang w:val="pt-BR"/>
              </w:rPr>
              <w:t>kr</w:t>
            </w:r>
            <w:proofErr w:type="spellEnd"/>
            <w:r w:rsidRPr="00B601DC">
              <w:rPr>
                <w:rFonts w:ascii="Garamond" w:eastAsia="Calibri" w:hAnsi="Garamond" w:cs="Calibri"/>
                <w:color w:val="auto"/>
                <w:sz w:val="20"/>
                <w:szCs w:val="20"/>
                <w:lang w:val="pt-BR"/>
              </w:rPr>
              <w:t xml:space="preserve"> 80i hasta </w:t>
            </w:r>
            <w:proofErr w:type="spellStart"/>
            <w:r w:rsidRPr="00B601DC">
              <w:rPr>
                <w:rFonts w:ascii="Garamond" w:eastAsia="Calibri" w:hAnsi="Garamond" w:cs="Calibri"/>
                <w:color w:val="auto"/>
                <w:sz w:val="20"/>
                <w:szCs w:val="20"/>
                <w:lang w:val="pt-BR"/>
              </w:rPr>
              <w:t>kr</w:t>
            </w:r>
            <w:proofErr w:type="spellEnd"/>
            <w:r w:rsidRPr="00B601DC">
              <w:rPr>
                <w:rFonts w:ascii="Garamond" w:eastAsia="Calibri" w:hAnsi="Garamond" w:cs="Calibri"/>
                <w:color w:val="auto"/>
                <w:sz w:val="20"/>
                <w:szCs w:val="20"/>
                <w:lang w:val="pt-BR"/>
              </w:rPr>
              <w:t xml:space="preserve"> 80k</w:t>
            </w:r>
          </w:p>
        </w:tc>
        <w:tc>
          <w:tcPr>
            <w:tcW w:w="744" w:type="pct"/>
            <w:shd w:val="clear" w:color="auto" w:fill="auto"/>
            <w:vAlign w:val="center"/>
          </w:tcPr>
          <w:p w14:paraId="100BB75A"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341</w:t>
            </w:r>
          </w:p>
        </w:tc>
        <w:tc>
          <w:tcPr>
            <w:tcW w:w="922" w:type="pct"/>
            <w:shd w:val="clear" w:color="auto" w:fill="auto"/>
            <w:vAlign w:val="center"/>
          </w:tcPr>
          <w:p w14:paraId="100BB75B"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420</w:t>
            </w:r>
          </w:p>
        </w:tc>
      </w:tr>
      <w:tr w:rsidR="00B601DC" w:rsidRPr="00B601DC" w14:paraId="100BB762" w14:textId="77777777" w:rsidTr="00B601DC">
        <w:trPr>
          <w:trHeight w:val="20"/>
          <w:jc w:val="center"/>
        </w:trPr>
        <w:tc>
          <w:tcPr>
            <w:tcW w:w="936" w:type="pct"/>
            <w:shd w:val="clear" w:color="auto" w:fill="auto"/>
            <w:vAlign w:val="center"/>
          </w:tcPr>
          <w:p w14:paraId="100BB75D" w14:textId="15301FC8" w:rsidR="00B31955" w:rsidRPr="00B601DC" w:rsidRDefault="00B31955" w:rsidP="00B601DC">
            <w:pPr>
              <w:jc w:val="center"/>
              <w:rPr>
                <w:rFonts w:ascii="Garamond" w:eastAsia="Calibri" w:hAnsi="Garamond" w:cs="Calibri"/>
                <w:b/>
                <w:color w:val="auto"/>
                <w:sz w:val="20"/>
                <w:szCs w:val="20"/>
              </w:rPr>
            </w:pPr>
          </w:p>
        </w:tc>
        <w:tc>
          <w:tcPr>
            <w:tcW w:w="506" w:type="pct"/>
            <w:shd w:val="clear" w:color="auto" w:fill="auto"/>
            <w:vAlign w:val="center"/>
          </w:tcPr>
          <w:p w14:paraId="100BB75E" w14:textId="77777777" w:rsidR="00B31955" w:rsidRPr="00B601DC" w:rsidRDefault="00B31955" w:rsidP="00B601DC">
            <w:pPr>
              <w:jc w:val="center"/>
              <w:rPr>
                <w:rFonts w:ascii="Garamond" w:eastAsia="Calibri" w:hAnsi="Garamond" w:cs="Calibri"/>
                <w:color w:val="auto"/>
                <w:sz w:val="20"/>
                <w:szCs w:val="20"/>
              </w:rPr>
            </w:pPr>
          </w:p>
        </w:tc>
        <w:tc>
          <w:tcPr>
            <w:tcW w:w="1893" w:type="pct"/>
            <w:shd w:val="clear" w:color="auto" w:fill="auto"/>
            <w:vAlign w:val="center"/>
          </w:tcPr>
          <w:p w14:paraId="100BB75F" w14:textId="6EC5BA0A" w:rsidR="00B31955" w:rsidRPr="00B601DC" w:rsidRDefault="00B601DC" w:rsidP="00B601DC">
            <w:pPr>
              <w:jc w:val="center"/>
              <w:rPr>
                <w:rFonts w:ascii="Garamond" w:eastAsia="Calibri" w:hAnsi="Garamond" w:cs="Calibri"/>
                <w:color w:val="auto"/>
                <w:sz w:val="20"/>
                <w:szCs w:val="20"/>
              </w:rPr>
            </w:pPr>
            <w:proofErr w:type="gramStart"/>
            <w:r w:rsidRPr="00B601DC">
              <w:rPr>
                <w:rFonts w:ascii="Garamond" w:eastAsia="Calibri" w:hAnsi="Garamond" w:cs="Calibri"/>
                <w:b/>
                <w:color w:val="auto"/>
                <w:sz w:val="20"/>
                <w:szCs w:val="20"/>
              </w:rPr>
              <w:t>Total</w:t>
            </w:r>
            <w:proofErr w:type="gramEnd"/>
            <w:r w:rsidRPr="00B601DC">
              <w:rPr>
                <w:rFonts w:ascii="Garamond" w:eastAsia="Calibri" w:hAnsi="Garamond" w:cs="Calibri"/>
                <w:b/>
                <w:color w:val="auto"/>
                <w:sz w:val="20"/>
                <w:szCs w:val="20"/>
              </w:rPr>
              <w:t xml:space="preserve"> </w:t>
            </w:r>
            <w:proofErr w:type="spellStart"/>
            <w:r w:rsidR="00904B1A" w:rsidRPr="00B601DC">
              <w:rPr>
                <w:rFonts w:ascii="Garamond" w:eastAsia="Calibri" w:hAnsi="Garamond" w:cs="Calibri"/>
                <w:b/>
                <w:color w:val="auto"/>
                <w:sz w:val="20"/>
                <w:szCs w:val="20"/>
              </w:rPr>
              <w:t>cto</w:t>
            </w:r>
            <w:proofErr w:type="spellEnd"/>
            <w:r w:rsidR="00904B1A" w:rsidRPr="00B601DC">
              <w:rPr>
                <w:rFonts w:ascii="Garamond" w:eastAsia="Calibri" w:hAnsi="Garamond" w:cs="Calibri"/>
                <w:b/>
                <w:color w:val="auto"/>
                <w:sz w:val="20"/>
                <w:szCs w:val="20"/>
              </w:rPr>
              <w:t xml:space="preserve"> 340</w:t>
            </w:r>
            <w:r w:rsidRPr="00B601DC">
              <w:rPr>
                <w:rFonts w:ascii="Garamond" w:eastAsia="Calibri" w:hAnsi="Garamond" w:cs="Calibri"/>
                <w:b/>
                <w:color w:val="auto"/>
                <w:sz w:val="20"/>
                <w:szCs w:val="20"/>
              </w:rPr>
              <w:t xml:space="preserve"> - 2022</w:t>
            </w:r>
          </w:p>
        </w:tc>
        <w:tc>
          <w:tcPr>
            <w:tcW w:w="744" w:type="pct"/>
            <w:shd w:val="clear" w:color="auto" w:fill="auto"/>
            <w:vAlign w:val="center"/>
          </w:tcPr>
          <w:p w14:paraId="100BB760"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6296</w:t>
            </w:r>
          </w:p>
        </w:tc>
        <w:tc>
          <w:tcPr>
            <w:tcW w:w="922" w:type="pct"/>
            <w:shd w:val="clear" w:color="auto" w:fill="auto"/>
            <w:vAlign w:val="center"/>
          </w:tcPr>
          <w:p w14:paraId="100BB761"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11240</w:t>
            </w:r>
          </w:p>
        </w:tc>
      </w:tr>
    </w:tbl>
    <w:p w14:paraId="100BB763" w14:textId="3C513035" w:rsidR="00B31955" w:rsidRPr="00B601DC" w:rsidRDefault="002E2949">
      <w:pPr>
        <w:keepNext/>
        <w:pBdr>
          <w:top w:val="nil"/>
          <w:left w:val="nil"/>
          <w:bottom w:val="nil"/>
          <w:right w:val="nil"/>
          <w:between w:val="nil"/>
        </w:pBdr>
        <w:spacing w:after="0" w:line="240" w:lineRule="auto"/>
        <w:rPr>
          <w:rFonts w:ascii="Garamond" w:eastAsia="Times New Roman" w:hAnsi="Garamond" w:cs="Times New Roman"/>
          <w:color w:val="000000"/>
          <w:sz w:val="20"/>
          <w:szCs w:val="20"/>
        </w:rPr>
      </w:pPr>
      <w:r w:rsidRPr="00B601DC">
        <w:rPr>
          <w:rFonts w:ascii="Garamond" w:eastAsia="Times New Roman" w:hAnsi="Garamond" w:cs="Times New Roman"/>
          <w:color w:val="000000"/>
          <w:sz w:val="20"/>
          <w:szCs w:val="20"/>
        </w:rPr>
        <w:t>Fuente: Informe de gestión proyecto 1828 vigencia 2022</w:t>
      </w:r>
    </w:p>
    <w:p w14:paraId="100BB764" w14:textId="77777777" w:rsidR="00B31955" w:rsidRPr="005A5965" w:rsidRDefault="00B31955">
      <w:pPr>
        <w:spacing w:after="0" w:line="240" w:lineRule="auto"/>
        <w:jc w:val="both"/>
        <w:rPr>
          <w:rFonts w:ascii="Garamond" w:hAnsi="Garamond"/>
          <w:sz w:val="24"/>
          <w:szCs w:val="24"/>
        </w:rPr>
      </w:pPr>
    </w:p>
    <w:p w14:paraId="100BB765" w14:textId="56F5ADF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Por otro lado, mediante el proyecto 1837 “Bosa vive los parques” se realizó la construcción de tres parques con una dimensión total de 6</w:t>
      </w:r>
      <w:r w:rsidR="007D0B81">
        <w:rPr>
          <w:rFonts w:ascii="Garamond" w:hAnsi="Garamond"/>
          <w:color w:val="000000"/>
          <w:sz w:val="24"/>
          <w:szCs w:val="24"/>
        </w:rPr>
        <w:t>.</w:t>
      </w:r>
      <w:r w:rsidRPr="005A5965">
        <w:rPr>
          <w:rFonts w:ascii="Garamond" w:hAnsi="Garamond"/>
          <w:color w:val="000000"/>
          <w:sz w:val="24"/>
          <w:szCs w:val="24"/>
        </w:rPr>
        <w:t xml:space="preserve">413 metros cuadrados en la localidad de Bosa que promueven la calidad de vida de los residentes a través de espacios verdes y recreativos que son beneficios para la comunidad en el entorno urbano, contribuyendo a la salud física y mental de la ciudadanía.  </w:t>
      </w:r>
    </w:p>
    <w:p w14:paraId="100BB76B" w14:textId="77777777" w:rsidR="00B31955" w:rsidRPr="005A5965" w:rsidRDefault="00B31955">
      <w:pPr>
        <w:spacing w:after="0" w:line="240" w:lineRule="auto"/>
        <w:jc w:val="both"/>
        <w:rPr>
          <w:rFonts w:ascii="Garamond" w:hAnsi="Garamond"/>
          <w:color w:val="000000"/>
          <w:sz w:val="24"/>
          <w:szCs w:val="24"/>
        </w:rPr>
      </w:pPr>
    </w:p>
    <w:p w14:paraId="100BB76C" w14:textId="77777777" w:rsidR="00B31955" w:rsidRPr="005A5965" w:rsidRDefault="002E2949" w:rsidP="007D0B81">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Tabla 11. Construcción de parques vigencia 2021</w:t>
      </w:r>
    </w:p>
    <w:tbl>
      <w:tblPr>
        <w:tblStyle w:val="a9"/>
        <w:tblW w:w="95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72"/>
        <w:gridCol w:w="1299"/>
        <w:gridCol w:w="2525"/>
        <w:gridCol w:w="1960"/>
        <w:gridCol w:w="2196"/>
      </w:tblGrid>
      <w:tr w:rsidR="00B601DC" w:rsidRPr="00B601DC" w14:paraId="100BB771" w14:textId="77777777" w:rsidTr="00B601DC">
        <w:trPr>
          <w:trHeight w:val="20"/>
          <w:jc w:val="center"/>
        </w:trPr>
        <w:tc>
          <w:tcPr>
            <w:tcW w:w="1572" w:type="dxa"/>
            <w:vMerge w:val="restart"/>
            <w:shd w:val="clear" w:color="auto" w:fill="auto"/>
            <w:vAlign w:val="center"/>
          </w:tcPr>
          <w:p w14:paraId="100BB76D" w14:textId="36B447B2"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Nombre de la obra</w:t>
            </w:r>
          </w:p>
        </w:tc>
        <w:tc>
          <w:tcPr>
            <w:tcW w:w="1299" w:type="dxa"/>
            <w:vMerge w:val="restart"/>
            <w:shd w:val="clear" w:color="auto" w:fill="auto"/>
            <w:vAlign w:val="center"/>
          </w:tcPr>
          <w:p w14:paraId="100BB76E" w14:textId="58B5F1CC"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Vigencia</w:t>
            </w:r>
          </w:p>
        </w:tc>
        <w:tc>
          <w:tcPr>
            <w:tcW w:w="2525" w:type="dxa"/>
            <w:vMerge w:val="restart"/>
            <w:shd w:val="clear" w:color="auto" w:fill="auto"/>
            <w:vAlign w:val="center"/>
          </w:tcPr>
          <w:p w14:paraId="100BB76F" w14:textId="35584BAC"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Ubicación / dirección</w:t>
            </w:r>
          </w:p>
        </w:tc>
        <w:tc>
          <w:tcPr>
            <w:tcW w:w="4156" w:type="dxa"/>
            <w:gridSpan w:val="2"/>
            <w:shd w:val="clear" w:color="auto" w:fill="auto"/>
            <w:vAlign w:val="center"/>
          </w:tcPr>
          <w:p w14:paraId="100BB770" w14:textId="3B39FD53"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Población beneficiada</w:t>
            </w:r>
          </w:p>
        </w:tc>
      </w:tr>
      <w:tr w:rsidR="00B601DC" w:rsidRPr="00B601DC" w14:paraId="100BB777" w14:textId="77777777" w:rsidTr="00B601DC">
        <w:trPr>
          <w:trHeight w:val="20"/>
          <w:jc w:val="center"/>
        </w:trPr>
        <w:tc>
          <w:tcPr>
            <w:tcW w:w="1572" w:type="dxa"/>
            <w:vMerge/>
            <w:shd w:val="clear" w:color="auto" w:fill="auto"/>
            <w:vAlign w:val="center"/>
          </w:tcPr>
          <w:p w14:paraId="100BB772"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299" w:type="dxa"/>
            <w:vMerge/>
            <w:shd w:val="clear" w:color="auto" w:fill="auto"/>
            <w:vAlign w:val="center"/>
          </w:tcPr>
          <w:p w14:paraId="100BB773"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2525" w:type="dxa"/>
            <w:vMerge/>
            <w:shd w:val="clear" w:color="auto" w:fill="auto"/>
            <w:vAlign w:val="center"/>
          </w:tcPr>
          <w:p w14:paraId="100BB774"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b/>
                <w:bCs/>
                <w:color w:val="auto"/>
                <w:sz w:val="20"/>
                <w:szCs w:val="20"/>
              </w:rPr>
            </w:pPr>
          </w:p>
        </w:tc>
        <w:tc>
          <w:tcPr>
            <w:tcW w:w="1960" w:type="dxa"/>
            <w:shd w:val="clear" w:color="auto" w:fill="auto"/>
            <w:vAlign w:val="center"/>
          </w:tcPr>
          <w:p w14:paraId="100BB775" w14:textId="46249BFB"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Directamente</w:t>
            </w:r>
          </w:p>
        </w:tc>
        <w:tc>
          <w:tcPr>
            <w:tcW w:w="2196" w:type="dxa"/>
            <w:shd w:val="clear" w:color="auto" w:fill="auto"/>
            <w:vAlign w:val="center"/>
          </w:tcPr>
          <w:p w14:paraId="100BB776" w14:textId="39FFD16B" w:rsidR="00B31955" w:rsidRPr="00B601DC" w:rsidRDefault="00B601DC" w:rsidP="00B601DC">
            <w:pPr>
              <w:jc w:val="center"/>
              <w:rPr>
                <w:rFonts w:ascii="Garamond" w:eastAsia="Calibri" w:hAnsi="Garamond" w:cs="Calibri"/>
                <w:b/>
                <w:bCs/>
                <w:color w:val="auto"/>
                <w:sz w:val="20"/>
                <w:szCs w:val="20"/>
              </w:rPr>
            </w:pPr>
            <w:r w:rsidRPr="00B601DC">
              <w:rPr>
                <w:rFonts w:ascii="Garamond" w:eastAsia="Calibri" w:hAnsi="Garamond" w:cs="Calibri"/>
                <w:b/>
                <w:bCs/>
                <w:color w:val="auto"/>
                <w:sz w:val="20"/>
                <w:szCs w:val="20"/>
              </w:rPr>
              <w:t>Indirectamente</w:t>
            </w:r>
          </w:p>
        </w:tc>
      </w:tr>
      <w:tr w:rsidR="00B601DC" w:rsidRPr="00B601DC" w14:paraId="100BB77D" w14:textId="77777777" w:rsidTr="00B601DC">
        <w:trPr>
          <w:trHeight w:val="20"/>
          <w:jc w:val="center"/>
        </w:trPr>
        <w:tc>
          <w:tcPr>
            <w:tcW w:w="1572" w:type="dxa"/>
            <w:vMerge w:val="restart"/>
            <w:shd w:val="clear" w:color="auto" w:fill="auto"/>
            <w:vAlign w:val="center"/>
          </w:tcPr>
          <w:p w14:paraId="100BB778" w14:textId="147149C2"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Construcción de parques 2021</w:t>
            </w:r>
            <w:r w:rsidRPr="00B601DC">
              <w:rPr>
                <w:rFonts w:ascii="Garamond" w:eastAsia="Calibri" w:hAnsi="Garamond" w:cs="Calibri"/>
                <w:color w:val="auto"/>
                <w:sz w:val="20"/>
                <w:szCs w:val="20"/>
              </w:rPr>
              <w:br/>
              <w:t>(</w:t>
            </w:r>
            <w:proofErr w:type="spellStart"/>
            <w:r w:rsidRPr="00B601DC">
              <w:rPr>
                <w:rFonts w:ascii="Garamond" w:eastAsia="Calibri" w:hAnsi="Garamond" w:cs="Calibri"/>
                <w:color w:val="auto"/>
                <w:sz w:val="20"/>
                <w:szCs w:val="20"/>
              </w:rPr>
              <w:t>cto</w:t>
            </w:r>
            <w:proofErr w:type="spellEnd"/>
            <w:r w:rsidRPr="00B601DC">
              <w:rPr>
                <w:rFonts w:ascii="Garamond" w:eastAsia="Calibri" w:hAnsi="Garamond" w:cs="Calibri"/>
                <w:color w:val="auto"/>
                <w:sz w:val="20"/>
                <w:szCs w:val="20"/>
              </w:rPr>
              <w:t xml:space="preserve"> 417 - 2021)</w:t>
            </w:r>
          </w:p>
        </w:tc>
        <w:tc>
          <w:tcPr>
            <w:tcW w:w="1299" w:type="dxa"/>
            <w:vMerge w:val="restart"/>
            <w:shd w:val="clear" w:color="auto" w:fill="auto"/>
            <w:vAlign w:val="center"/>
          </w:tcPr>
          <w:p w14:paraId="100BB779"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2021</w:t>
            </w:r>
          </w:p>
        </w:tc>
        <w:tc>
          <w:tcPr>
            <w:tcW w:w="2525" w:type="dxa"/>
            <w:shd w:val="clear" w:color="auto" w:fill="auto"/>
            <w:vAlign w:val="center"/>
          </w:tcPr>
          <w:p w14:paraId="100BB77A" w14:textId="5430FBC7"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Carrera 80 h entre calle 67 a y 68 bis sur</w:t>
            </w:r>
          </w:p>
        </w:tc>
        <w:tc>
          <w:tcPr>
            <w:tcW w:w="1960" w:type="dxa"/>
            <w:shd w:val="clear" w:color="auto" w:fill="auto"/>
            <w:vAlign w:val="center"/>
          </w:tcPr>
          <w:p w14:paraId="100BB77B"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c>
          <w:tcPr>
            <w:tcW w:w="2196" w:type="dxa"/>
            <w:shd w:val="clear" w:color="auto" w:fill="auto"/>
            <w:vAlign w:val="center"/>
          </w:tcPr>
          <w:p w14:paraId="100BB77C"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1500</w:t>
            </w:r>
          </w:p>
        </w:tc>
      </w:tr>
      <w:tr w:rsidR="00B601DC" w:rsidRPr="00B601DC" w14:paraId="100BB783" w14:textId="77777777" w:rsidTr="00B601DC">
        <w:trPr>
          <w:trHeight w:val="20"/>
          <w:jc w:val="center"/>
        </w:trPr>
        <w:tc>
          <w:tcPr>
            <w:tcW w:w="1572" w:type="dxa"/>
            <w:vMerge/>
            <w:shd w:val="clear" w:color="auto" w:fill="auto"/>
            <w:vAlign w:val="center"/>
          </w:tcPr>
          <w:p w14:paraId="100BB77E"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299" w:type="dxa"/>
            <w:vMerge/>
            <w:shd w:val="clear" w:color="auto" w:fill="auto"/>
            <w:vAlign w:val="center"/>
          </w:tcPr>
          <w:p w14:paraId="100BB77F"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525" w:type="dxa"/>
            <w:shd w:val="clear" w:color="auto" w:fill="auto"/>
            <w:vAlign w:val="center"/>
          </w:tcPr>
          <w:p w14:paraId="100BB780" w14:textId="5748FFBF"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Diagonal 69 b sur con carrera 79</w:t>
            </w:r>
          </w:p>
        </w:tc>
        <w:tc>
          <w:tcPr>
            <w:tcW w:w="1960" w:type="dxa"/>
            <w:shd w:val="clear" w:color="auto" w:fill="auto"/>
            <w:vAlign w:val="center"/>
          </w:tcPr>
          <w:p w14:paraId="100BB781"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c>
          <w:tcPr>
            <w:tcW w:w="2196" w:type="dxa"/>
            <w:shd w:val="clear" w:color="auto" w:fill="auto"/>
            <w:vAlign w:val="center"/>
          </w:tcPr>
          <w:p w14:paraId="100BB782"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1500</w:t>
            </w:r>
          </w:p>
        </w:tc>
      </w:tr>
      <w:tr w:rsidR="00B601DC" w:rsidRPr="00B601DC" w14:paraId="100BB789" w14:textId="77777777" w:rsidTr="00B601DC">
        <w:trPr>
          <w:trHeight w:val="20"/>
          <w:jc w:val="center"/>
        </w:trPr>
        <w:tc>
          <w:tcPr>
            <w:tcW w:w="1572" w:type="dxa"/>
            <w:vMerge/>
            <w:shd w:val="clear" w:color="auto" w:fill="auto"/>
            <w:vAlign w:val="center"/>
          </w:tcPr>
          <w:p w14:paraId="100BB784"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1299" w:type="dxa"/>
            <w:vMerge/>
            <w:shd w:val="clear" w:color="auto" w:fill="auto"/>
            <w:vAlign w:val="center"/>
          </w:tcPr>
          <w:p w14:paraId="100BB785"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525" w:type="dxa"/>
            <w:shd w:val="clear" w:color="auto" w:fill="auto"/>
            <w:vAlign w:val="center"/>
          </w:tcPr>
          <w:p w14:paraId="100BB786" w14:textId="52028876" w:rsidR="00B31955" w:rsidRPr="00B601DC" w:rsidRDefault="00B601DC"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Calle 70 bis sur con carrera 80 m</w:t>
            </w:r>
          </w:p>
        </w:tc>
        <w:tc>
          <w:tcPr>
            <w:tcW w:w="1960" w:type="dxa"/>
            <w:shd w:val="clear" w:color="auto" w:fill="auto"/>
            <w:vAlign w:val="center"/>
          </w:tcPr>
          <w:p w14:paraId="100BB787"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500</w:t>
            </w:r>
          </w:p>
        </w:tc>
        <w:tc>
          <w:tcPr>
            <w:tcW w:w="2196" w:type="dxa"/>
            <w:shd w:val="clear" w:color="auto" w:fill="auto"/>
            <w:vAlign w:val="center"/>
          </w:tcPr>
          <w:p w14:paraId="100BB788"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1500</w:t>
            </w:r>
          </w:p>
        </w:tc>
      </w:tr>
      <w:tr w:rsidR="00B601DC" w:rsidRPr="00B601DC" w14:paraId="100BB78F" w14:textId="77777777" w:rsidTr="00B601DC">
        <w:trPr>
          <w:trHeight w:val="20"/>
          <w:jc w:val="center"/>
        </w:trPr>
        <w:tc>
          <w:tcPr>
            <w:tcW w:w="1572" w:type="dxa"/>
            <w:shd w:val="clear" w:color="auto" w:fill="auto"/>
            <w:vAlign w:val="center"/>
          </w:tcPr>
          <w:p w14:paraId="100BB78A" w14:textId="38EDD4C1" w:rsidR="00B31955" w:rsidRPr="00B601DC" w:rsidRDefault="00B601DC" w:rsidP="00B601DC">
            <w:pPr>
              <w:jc w:val="center"/>
              <w:rPr>
                <w:rFonts w:ascii="Garamond" w:eastAsia="Calibri" w:hAnsi="Garamond" w:cs="Calibri"/>
                <w:color w:val="auto"/>
                <w:sz w:val="20"/>
                <w:szCs w:val="20"/>
              </w:rPr>
            </w:pPr>
            <w:proofErr w:type="gramStart"/>
            <w:r w:rsidRPr="00B601DC">
              <w:rPr>
                <w:rFonts w:ascii="Garamond" w:eastAsia="Calibri" w:hAnsi="Garamond" w:cs="Calibri"/>
                <w:color w:val="auto"/>
                <w:sz w:val="20"/>
                <w:szCs w:val="20"/>
              </w:rPr>
              <w:t>Total</w:t>
            </w:r>
            <w:proofErr w:type="gramEnd"/>
            <w:r w:rsidRPr="00B601DC">
              <w:rPr>
                <w:rFonts w:ascii="Garamond" w:eastAsia="Calibri" w:hAnsi="Garamond" w:cs="Calibri"/>
                <w:color w:val="auto"/>
                <w:sz w:val="20"/>
                <w:szCs w:val="20"/>
              </w:rPr>
              <w:t xml:space="preserve"> beneficiados</w:t>
            </w:r>
          </w:p>
        </w:tc>
        <w:tc>
          <w:tcPr>
            <w:tcW w:w="1299" w:type="dxa"/>
            <w:vMerge/>
            <w:shd w:val="clear" w:color="auto" w:fill="auto"/>
            <w:vAlign w:val="center"/>
          </w:tcPr>
          <w:p w14:paraId="100BB78B" w14:textId="77777777" w:rsidR="00B31955" w:rsidRPr="00B601DC" w:rsidRDefault="00B31955" w:rsidP="00B601DC">
            <w:pPr>
              <w:widowControl w:val="0"/>
              <w:pBdr>
                <w:top w:val="nil"/>
                <w:left w:val="nil"/>
                <w:bottom w:val="nil"/>
                <w:right w:val="nil"/>
                <w:between w:val="nil"/>
              </w:pBdr>
              <w:spacing w:line="276" w:lineRule="auto"/>
              <w:jc w:val="center"/>
              <w:rPr>
                <w:rFonts w:ascii="Garamond" w:eastAsia="Calibri" w:hAnsi="Garamond" w:cs="Calibri"/>
                <w:color w:val="auto"/>
                <w:sz w:val="20"/>
                <w:szCs w:val="20"/>
              </w:rPr>
            </w:pPr>
          </w:p>
        </w:tc>
        <w:tc>
          <w:tcPr>
            <w:tcW w:w="2525" w:type="dxa"/>
            <w:shd w:val="clear" w:color="auto" w:fill="auto"/>
            <w:vAlign w:val="center"/>
          </w:tcPr>
          <w:p w14:paraId="100BB78C" w14:textId="1DC20B02" w:rsidR="00B31955" w:rsidRPr="00B601DC" w:rsidRDefault="00B601DC" w:rsidP="00B601DC">
            <w:pPr>
              <w:jc w:val="center"/>
              <w:rPr>
                <w:rFonts w:ascii="Garamond" w:eastAsia="Calibri" w:hAnsi="Garamond" w:cs="Calibri"/>
                <w:b/>
                <w:color w:val="auto"/>
                <w:sz w:val="20"/>
                <w:szCs w:val="20"/>
              </w:rPr>
            </w:pPr>
            <w:proofErr w:type="gramStart"/>
            <w:r w:rsidRPr="00B601DC">
              <w:rPr>
                <w:rFonts w:ascii="Garamond" w:eastAsia="Calibri" w:hAnsi="Garamond" w:cs="Calibri"/>
                <w:b/>
                <w:color w:val="auto"/>
                <w:sz w:val="20"/>
                <w:szCs w:val="20"/>
              </w:rPr>
              <w:t>Total</w:t>
            </w:r>
            <w:proofErr w:type="gramEnd"/>
            <w:r w:rsidRPr="00B601DC">
              <w:rPr>
                <w:rFonts w:ascii="Garamond" w:eastAsia="Calibri" w:hAnsi="Garamond" w:cs="Calibri"/>
                <w:b/>
                <w:color w:val="auto"/>
                <w:sz w:val="20"/>
                <w:szCs w:val="20"/>
              </w:rPr>
              <w:t xml:space="preserve"> </w:t>
            </w:r>
            <w:proofErr w:type="spellStart"/>
            <w:r w:rsidRPr="00B601DC">
              <w:rPr>
                <w:rFonts w:ascii="Garamond" w:eastAsia="Calibri" w:hAnsi="Garamond" w:cs="Calibri"/>
                <w:b/>
                <w:color w:val="auto"/>
                <w:sz w:val="20"/>
                <w:szCs w:val="20"/>
              </w:rPr>
              <w:t>cto</w:t>
            </w:r>
            <w:proofErr w:type="spellEnd"/>
            <w:r w:rsidRPr="00B601DC">
              <w:rPr>
                <w:rFonts w:ascii="Garamond" w:eastAsia="Calibri" w:hAnsi="Garamond" w:cs="Calibri"/>
                <w:b/>
                <w:color w:val="auto"/>
                <w:sz w:val="20"/>
                <w:szCs w:val="20"/>
              </w:rPr>
              <w:t xml:space="preserve"> 417 - 2021</w:t>
            </w:r>
          </w:p>
        </w:tc>
        <w:tc>
          <w:tcPr>
            <w:tcW w:w="1960" w:type="dxa"/>
            <w:shd w:val="clear" w:color="auto" w:fill="auto"/>
            <w:vAlign w:val="center"/>
          </w:tcPr>
          <w:p w14:paraId="100BB78D"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1500</w:t>
            </w:r>
          </w:p>
        </w:tc>
        <w:tc>
          <w:tcPr>
            <w:tcW w:w="2196" w:type="dxa"/>
            <w:shd w:val="clear" w:color="auto" w:fill="auto"/>
            <w:vAlign w:val="center"/>
          </w:tcPr>
          <w:p w14:paraId="100BB78E" w14:textId="77777777" w:rsidR="00B31955" w:rsidRPr="00B601DC" w:rsidRDefault="002E2949" w:rsidP="00B601DC">
            <w:pPr>
              <w:jc w:val="center"/>
              <w:rPr>
                <w:rFonts w:ascii="Garamond" w:eastAsia="Calibri" w:hAnsi="Garamond" w:cs="Calibri"/>
                <w:color w:val="auto"/>
                <w:sz w:val="20"/>
                <w:szCs w:val="20"/>
              </w:rPr>
            </w:pPr>
            <w:r w:rsidRPr="00B601DC">
              <w:rPr>
                <w:rFonts w:ascii="Garamond" w:eastAsia="Calibri" w:hAnsi="Garamond" w:cs="Calibri"/>
                <w:color w:val="auto"/>
                <w:sz w:val="20"/>
                <w:szCs w:val="20"/>
              </w:rPr>
              <w:t>4500</w:t>
            </w:r>
          </w:p>
        </w:tc>
      </w:tr>
    </w:tbl>
    <w:p w14:paraId="100BB791" w14:textId="77777777" w:rsidR="00B31955" w:rsidRPr="00B601DC" w:rsidRDefault="002E2949">
      <w:pPr>
        <w:keepNext/>
        <w:pBdr>
          <w:top w:val="nil"/>
          <w:left w:val="nil"/>
          <w:bottom w:val="nil"/>
          <w:right w:val="nil"/>
          <w:between w:val="nil"/>
        </w:pBdr>
        <w:spacing w:after="0" w:line="240" w:lineRule="auto"/>
        <w:rPr>
          <w:rFonts w:ascii="Garamond" w:eastAsia="Times New Roman" w:hAnsi="Garamond" w:cs="Times New Roman"/>
          <w:color w:val="000000"/>
          <w:sz w:val="20"/>
          <w:szCs w:val="20"/>
        </w:rPr>
      </w:pPr>
      <w:r w:rsidRPr="00B601DC">
        <w:rPr>
          <w:rFonts w:ascii="Garamond" w:eastAsia="Times New Roman" w:hAnsi="Garamond" w:cs="Times New Roman"/>
          <w:color w:val="000000"/>
          <w:sz w:val="20"/>
          <w:szCs w:val="20"/>
        </w:rPr>
        <w:t>Fuente: Informe de gestión proyecto 1837 vigencia 2021</w:t>
      </w:r>
    </w:p>
    <w:p w14:paraId="100BB792" w14:textId="77777777" w:rsidR="00B31955" w:rsidRPr="005A5965" w:rsidRDefault="00B31955">
      <w:pPr>
        <w:rPr>
          <w:rFonts w:ascii="Garamond" w:hAnsi="Garamond"/>
          <w:sz w:val="24"/>
          <w:szCs w:val="24"/>
        </w:rPr>
      </w:pPr>
    </w:p>
    <w:p w14:paraId="100BB793" w14:textId="77777777" w:rsidR="00B31955" w:rsidRPr="005A5965" w:rsidRDefault="002E2949">
      <w:pPr>
        <w:numPr>
          <w:ilvl w:val="0"/>
          <w:numId w:val="3"/>
        </w:numPr>
        <w:pBdr>
          <w:top w:val="nil"/>
          <w:left w:val="nil"/>
          <w:bottom w:val="nil"/>
          <w:right w:val="nil"/>
          <w:between w:val="nil"/>
        </w:pBdr>
        <w:spacing w:after="0" w:line="240" w:lineRule="auto"/>
        <w:rPr>
          <w:rFonts w:ascii="Garamond" w:hAnsi="Garamond"/>
          <w:b/>
          <w:color w:val="000000"/>
          <w:sz w:val="24"/>
          <w:szCs w:val="24"/>
        </w:rPr>
      </w:pPr>
      <w:r w:rsidRPr="005A5965">
        <w:rPr>
          <w:rFonts w:ascii="Garamond" w:hAnsi="Garamond"/>
          <w:b/>
          <w:color w:val="000000"/>
          <w:sz w:val="24"/>
          <w:szCs w:val="24"/>
        </w:rPr>
        <w:t>Seguridad</w:t>
      </w:r>
    </w:p>
    <w:p w14:paraId="100BB794" w14:textId="77777777" w:rsidR="00B31955" w:rsidRPr="005A5965" w:rsidRDefault="00B31955">
      <w:pPr>
        <w:spacing w:after="0" w:line="240" w:lineRule="auto"/>
        <w:rPr>
          <w:rFonts w:ascii="Garamond" w:hAnsi="Garamond"/>
          <w:b/>
          <w:color w:val="000000"/>
          <w:sz w:val="24"/>
          <w:szCs w:val="24"/>
        </w:rPr>
      </w:pPr>
    </w:p>
    <w:p w14:paraId="100BB795"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La Policía Metropolitana de Bogotá (MEBOG) como organismo involucrado en la gestión de la ciudad capital, trabaja por la identificación y caracterización del comportamiento delictivo para adelantar acciones de interrupción de la cadena del crimen organizado, delincuencia común, comercialización de bienes hurtados, con el fin de impactar los índices de victimización por lesiones personales, hurto a personas, residencias, sector comercial, homicidio entre otros.</w:t>
      </w:r>
    </w:p>
    <w:p w14:paraId="100BB796" w14:textId="77777777" w:rsidR="00B31955" w:rsidRPr="005A5965" w:rsidRDefault="00B31955">
      <w:pPr>
        <w:spacing w:after="0" w:line="240" w:lineRule="auto"/>
        <w:jc w:val="both"/>
        <w:rPr>
          <w:rFonts w:ascii="Garamond" w:hAnsi="Garamond"/>
          <w:color w:val="000000"/>
          <w:sz w:val="24"/>
          <w:szCs w:val="24"/>
        </w:rPr>
      </w:pPr>
    </w:p>
    <w:p w14:paraId="100BB797" w14:textId="704A246B"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Por lo anterior, mediante el proyecto 1831 “Bosa Más Segura con mejores elementos para cuidar a la gente” se realizaron 2 dotaciones de equipos especiales de protección a organismos de seguridad, se suministraron 2 dotaciones de parque automotor, 1 </w:t>
      </w:r>
      <w:r w:rsidR="00904B1A" w:rsidRPr="005A5965">
        <w:rPr>
          <w:rFonts w:ascii="Garamond" w:hAnsi="Garamond"/>
          <w:color w:val="000000"/>
          <w:sz w:val="24"/>
          <w:szCs w:val="24"/>
        </w:rPr>
        <w:t>dotaci</w:t>
      </w:r>
      <w:r w:rsidR="00904B1A">
        <w:rPr>
          <w:rFonts w:ascii="Garamond" w:hAnsi="Garamond"/>
          <w:color w:val="000000"/>
          <w:sz w:val="24"/>
          <w:szCs w:val="24"/>
        </w:rPr>
        <w:t>ón</w:t>
      </w:r>
      <w:r w:rsidR="00904B1A" w:rsidRPr="005A5965">
        <w:rPr>
          <w:rFonts w:ascii="Garamond" w:hAnsi="Garamond"/>
          <w:color w:val="000000"/>
          <w:sz w:val="24"/>
          <w:szCs w:val="24"/>
        </w:rPr>
        <w:t xml:space="preserve"> logística</w:t>
      </w:r>
      <w:r w:rsidRPr="005A5965">
        <w:rPr>
          <w:rFonts w:ascii="Garamond" w:hAnsi="Garamond"/>
          <w:color w:val="000000"/>
          <w:sz w:val="24"/>
          <w:szCs w:val="24"/>
        </w:rPr>
        <w:t xml:space="preserve"> y 2 dotaciones tecnológicas a organismos de seguridad conforme a la necesidad de los organismos de seguridad (policía) de la localidad de Bosa acuerdo a los criterios de elegibilidad y viabilidad 2021-2024 de la </w:t>
      </w:r>
      <w:r w:rsidRPr="005A5965">
        <w:rPr>
          <w:rFonts w:ascii="Garamond" w:hAnsi="Garamond"/>
          <w:sz w:val="24"/>
          <w:szCs w:val="24"/>
        </w:rPr>
        <w:t>Secretaría</w:t>
      </w:r>
      <w:r w:rsidRPr="005A5965">
        <w:rPr>
          <w:rFonts w:ascii="Garamond" w:hAnsi="Garamond"/>
          <w:color w:val="000000"/>
          <w:sz w:val="24"/>
          <w:szCs w:val="24"/>
        </w:rPr>
        <w:t xml:space="preserve"> Distrital de Seguridad, Convivencia y Justicia.</w:t>
      </w:r>
    </w:p>
    <w:p w14:paraId="100BB798" w14:textId="77777777" w:rsidR="00B31955" w:rsidRPr="005A5965" w:rsidRDefault="00B31955">
      <w:pPr>
        <w:spacing w:after="0" w:line="240" w:lineRule="auto"/>
        <w:rPr>
          <w:rFonts w:ascii="Garamond" w:hAnsi="Garamond"/>
          <w:color w:val="000000"/>
          <w:sz w:val="24"/>
          <w:szCs w:val="24"/>
        </w:rPr>
      </w:pPr>
    </w:p>
    <w:p w14:paraId="100BB799"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La Localidad de Bosa presenta altos indicadores de conflictividad, afectación de la convivencia ciudadana y la seguridad, razón por la cual merecen principal atención las acciones que fortalezcan el acceso a la justicia de todos los habitantes de la localidad y gestionar el desarrollo de capacidades para la resolución de conflictos en los entornos en los que se generan. </w:t>
      </w:r>
    </w:p>
    <w:p w14:paraId="100BB79A" w14:textId="77777777" w:rsidR="00B31955" w:rsidRPr="005A5965" w:rsidRDefault="00B31955">
      <w:pPr>
        <w:spacing w:after="0" w:line="240" w:lineRule="auto"/>
        <w:jc w:val="both"/>
        <w:rPr>
          <w:rFonts w:ascii="Garamond" w:hAnsi="Garamond"/>
          <w:color w:val="000000"/>
          <w:sz w:val="24"/>
          <w:szCs w:val="24"/>
        </w:rPr>
      </w:pPr>
    </w:p>
    <w:p w14:paraId="100BB79B"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Es por esto por lo que la Alcaldía Local cuenta con el proyecto de inversión 1833 “Bosa justa para ti”, el cual tiene como objetivo generar condiciones necesarias para que la comunidad </w:t>
      </w:r>
      <w:proofErr w:type="spellStart"/>
      <w:r w:rsidRPr="005A5965">
        <w:rPr>
          <w:rFonts w:ascii="Garamond" w:hAnsi="Garamond"/>
          <w:color w:val="000000"/>
          <w:sz w:val="24"/>
          <w:szCs w:val="24"/>
        </w:rPr>
        <w:t>bosuna</w:t>
      </w:r>
      <w:proofErr w:type="spellEnd"/>
      <w:r w:rsidRPr="005A5965">
        <w:rPr>
          <w:rFonts w:ascii="Garamond" w:hAnsi="Garamond"/>
          <w:color w:val="000000"/>
          <w:sz w:val="24"/>
          <w:szCs w:val="24"/>
        </w:rPr>
        <w:t xml:space="preserve"> acceda a la justicia para resolver los conflictos de manera pacífica y respetuosa. </w:t>
      </w:r>
    </w:p>
    <w:p w14:paraId="100BB79C" w14:textId="77777777" w:rsidR="00B31955" w:rsidRPr="005A5965" w:rsidRDefault="00B31955">
      <w:pPr>
        <w:spacing w:after="0" w:line="240" w:lineRule="auto"/>
        <w:jc w:val="both"/>
        <w:rPr>
          <w:rFonts w:ascii="Garamond" w:hAnsi="Garamond"/>
          <w:color w:val="000000"/>
          <w:sz w:val="24"/>
          <w:szCs w:val="24"/>
        </w:rPr>
      </w:pPr>
    </w:p>
    <w:p w14:paraId="100BB79D" w14:textId="5A08F870"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Mediante las metas asociadas al proyecto se atendieron a 7</w:t>
      </w:r>
      <w:ins w:id="0" w:author="DAYANA KATHERIN SALCEDO SANABRIA" w:date="2024-03-11T16:20:00Z">
        <w:r w:rsidR="006477F9">
          <w:rPr>
            <w:rFonts w:ascii="Garamond" w:hAnsi="Garamond"/>
            <w:color w:val="000000"/>
            <w:sz w:val="24"/>
            <w:szCs w:val="24"/>
          </w:rPr>
          <w:t>.</w:t>
        </w:r>
      </w:ins>
      <w:r w:rsidRPr="005A5965">
        <w:rPr>
          <w:rFonts w:ascii="Garamond" w:hAnsi="Garamond"/>
          <w:color w:val="000000"/>
          <w:sz w:val="24"/>
          <w:szCs w:val="24"/>
        </w:rPr>
        <w:t>241 personas en estrategias de acceso a la justicia integral en la ciudad, se beneficiaron a 10</w:t>
      </w:r>
      <w:ins w:id="1" w:author="DAYANA KATHERIN SALCEDO SANABRIA" w:date="2024-03-11T16:20:00Z">
        <w:r w:rsidR="006477F9">
          <w:rPr>
            <w:rFonts w:ascii="Garamond" w:hAnsi="Garamond"/>
            <w:color w:val="000000"/>
            <w:sz w:val="24"/>
            <w:szCs w:val="24"/>
          </w:rPr>
          <w:t>.</w:t>
        </w:r>
      </w:ins>
      <w:r w:rsidRPr="005A5965">
        <w:rPr>
          <w:rFonts w:ascii="Garamond" w:hAnsi="Garamond"/>
          <w:color w:val="000000"/>
          <w:sz w:val="24"/>
          <w:szCs w:val="24"/>
        </w:rPr>
        <w:t>115 personas a través de estrategias para el fortalecimiento de los mecanismos de justicia no formal y comunitaria, se vincularon 29 instituciones educativas al programa pedagógico de resolución de conflictos en la comunidad escolar de las 5 UPZ y se implementaron 2 estrategias locales de acciones pedagógicas del código nacional de convivencia ciudadana en la localidad con enfoque diferencial, de género y poblacional.</w:t>
      </w:r>
    </w:p>
    <w:p w14:paraId="100BB79E" w14:textId="77777777" w:rsidR="00B31955" w:rsidRPr="005A5965" w:rsidRDefault="00B31955">
      <w:pPr>
        <w:spacing w:after="0" w:line="240" w:lineRule="auto"/>
        <w:jc w:val="both"/>
        <w:rPr>
          <w:rFonts w:ascii="Garamond" w:hAnsi="Garamond"/>
          <w:color w:val="000000"/>
          <w:sz w:val="24"/>
          <w:szCs w:val="24"/>
        </w:rPr>
      </w:pPr>
    </w:p>
    <w:p w14:paraId="100BB79F"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Por último, desde la Alcaldía Local se cuenta el proyecto de inversión 1836 “Bosa sin miedo y más segura”, por medio del cual se busca la promoción de la convivencia ciudadana donde se permita aumentar la confianza de los </w:t>
      </w:r>
      <w:proofErr w:type="spellStart"/>
      <w:r w:rsidRPr="005A5965">
        <w:rPr>
          <w:rFonts w:ascii="Garamond" w:hAnsi="Garamond"/>
          <w:color w:val="000000"/>
          <w:sz w:val="24"/>
          <w:szCs w:val="24"/>
        </w:rPr>
        <w:t>bosunos</w:t>
      </w:r>
      <w:proofErr w:type="spellEnd"/>
      <w:r w:rsidRPr="005A5965">
        <w:rPr>
          <w:rFonts w:ascii="Garamond" w:hAnsi="Garamond"/>
          <w:color w:val="000000"/>
          <w:sz w:val="24"/>
          <w:szCs w:val="24"/>
        </w:rPr>
        <w:t xml:space="preserve"> y </w:t>
      </w:r>
      <w:proofErr w:type="spellStart"/>
      <w:r w:rsidRPr="005A5965">
        <w:rPr>
          <w:rFonts w:ascii="Garamond" w:hAnsi="Garamond"/>
          <w:color w:val="000000"/>
          <w:sz w:val="24"/>
          <w:szCs w:val="24"/>
        </w:rPr>
        <w:t>bosunas</w:t>
      </w:r>
      <w:proofErr w:type="spellEnd"/>
      <w:r w:rsidRPr="005A5965">
        <w:rPr>
          <w:rFonts w:ascii="Garamond" w:hAnsi="Garamond"/>
          <w:color w:val="000000"/>
          <w:sz w:val="24"/>
          <w:szCs w:val="24"/>
        </w:rPr>
        <w:t xml:space="preserve"> en las autoridades. Particularmente a través de acciones de prevención de hechos delictivos y la escuela de seguridad, se busca ampliar la participación cualificada de la ciudadanía en temas de fortalecimiento de capacidades sociales que contribuyan al desarrollo de procesos que </w:t>
      </w:r>
      <w:r w:rsidRPr="005A5965">
        <w:rPr>
          <w:rFonts w:ascii="Garamond" w:hAnsi="Garamond"/>
          <w:sz w:val="24"/>
          <w:szCs w:val="24"/>
        </w:rPr>
        <w:t>aporten</w:t>
      </w:r>
      <w:r w:rsidRPr="005A5965">
        <w:rPr>
          <w:rFonts w:ascii="Garamond" w:hAnsi="Garamond"/>
          <w:color w:val="000000"/>
          <w:sz w:val="24"/>
          <w:szCs w:val="24"/>
        </w:rPr>
        <w:t xml:space="preserve"> a la seguridad y la convivencia.</w:t>
      </w:r>
    </w:p>
    <w:p w14:paraId="100BB7A0" w14:textId="77777777" w:rsidR="00B31955" w:rsidRPr="005A5965" w:rsidRDefault="00B31955">
      <w:pPr>
        <w:spacing w:after="0" w:line="240" w:lineRule="auto"/>
        <w:jc w:val="both"/>
        <w:rPr>
          <w:rFonts w:ascii="Garamond" w:hAnsi="Garamond"/>
          <w:color w:val="000000"/>
          <w:sz w:val="24"/>
          <w:szCs w:val="24"/>
        </w:rPr>
      </w:pPr>
    </w:p>
    <w:p w14:paraId="100BB7A4" w14:textId="77777777" w:rsidR="00B31955" w:rsidRPr="005A5965" w:rsidRDefault="002E2949">
      <w:pPr>
        <w:numPr>
          <w:ilvl w:val="0"/>
          <w:numId w:val="3"/>
        </w:numPr>
        <w:pBdr>
          <w:top w:val="nil"/>
          <w:left w:val="nil"/>
          <w:bottom w:val="nil"/>
          <w:right w:val="nil"/>
          <w:between w:val="nil"/>
        </w:pBdr>
        <w:spacing w:after="0" w:line="240" w:lineRule="auto"/>
        <w:rPr>
          <w:rFonts w:ascii="Garamond" w:hAnsi="Garamond"/>
          <w:b/>
          <w:color w:val="000000"/>
          <w:sz w:val="24"/>
          <w:szCs w:val="24"/>
        </w:rPr>
      </w:pPr>
      <w:r w:rsidRPr="005A5965">
        <w:rPr>
          <w:rFonts w:ascii="Garamond" w:hAnsi="Garamond"/>
          <w:b/>
          <w:color w:val="000000"/>
          <w:sz w:val="24"/>
          <w:szCs w:val="24"/>
        </w:rPr>
        <w:t>Educación</w:t>
      </w:r>
    </w:p>
    <w:p w14:paraId="100BB7A5" w14:textId="77777777" w:rsidR="00B31955" w:rsidRPr="005A5965" w:rsidRDefault="00B31955">
      <w:pPr>
        <w:spacing w:after="0" w:line="240" w:lineRule="auto"/>
        <w:rPr>
          <w:rFonts w:ascii="Garamond" w:hAnsi="Garamond"/>
          <w:b/>
          <w:color w:val="000000"/>
          <w:sz w:val="24"/>
          <w:szCs w:val="24"/>
        </w:rPr>
      </w:pPr>
    </w:p>
    <w:p w14:paraId="100BB7A6"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 xml:space="preserve">A través del proyecto de inversión 1798 “La niñez de Bosa lista para educarse”, se generaron estrategias que promovieron el desarrollo integral de </w:t>
      </w:r>
      <w:proofErr w:type="gramStart"/>
      <w:r w:rsidRPr="005A5965">
        <w:rPr>
          <w:rFonts w:ascii="Garamond" w:hAnsi="Garamond"/>
          <w:color w:val="000000"/>
          <w:sz w:val="24"/>
          <w:szCs w:val="24"/>
        </w:rPr>
        <w:t>niños y niñas</w:t>
      </w:r>
      <w:proofErr w:type="gramEnd"/>
      <w:r w:rsidRPr="005A5965">
        <w:rPr>
          <w:rFonts w:ascii="Garamond" w:hAnsi="Garamond"/>
          <w:color w:val="000000"/>
          <w:sz w:val="24"/>
          <w:szCs w:val="24"/>
        </w:rPr>
        <w:t xml:space="preserve"> pertenecientes a 20 instituciones educativas distritales, contribuyendo a su cuidado, desarrollo, acceso a experiencias pedagógicas significativas, generación de ambientes acogedores y promoción de hábitos de vida saludable. De esta manera, se pretende adecuar centros educativos de tipo público en los niveles de prejardín, jardín y transición, buscando la inclusión de la primera infancia en procesos pedagógicos coherentes con la ampliación de sus capacidades.</w:t>
      </w:r>
    </w:p>
    <w:p w14:paraId="100BB7A7" w14:textId="77777777" w:rsidR="00B31955" w:rsidRPr="005A5965" w:rsidRDefault="00B31955">
      <w:pPr>
        <w:spacing w:after="0" w:line="240" w:lineRule="auto"/>
        <w:jc w:val="both"/>
        <w:rPr>
          <w:rFonts w:ascii="Garamond" w:hAnsi="Garamond"/>
          <w:color w:val="000000"/>
          <w:sz w:val="24"/>
          <w:szCs w:val="24"/>
        </w:rPr>
      </w:pPr>
    </w:p>
    <w:p w14:paraId="100BB7A8"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Producto de la articulación entre el FDL de Bosa y la Agencia Distrital Para La Educación Superior, la Ciencia y la Tecnología - ATENEA,</w:t>
      </w:r>
      <w:r w:rsidRPr="005A5965">
        <w:rPr>
          <w:rFonts w:ascii="Garamond" w:hAnsi="Garamond"/>
          <w:sz w:val="24"/>
          <w:szCs w:val="24"/>
        </w:rPr>
        <w:t xml:space="preserve"> se beneficiaron 1125 personas mediante el programa </w:t>
      </w:r>
      <w:r w:rsidRPr="005A5965">
        <w:rPr>
          <w:rFonts w:ascii="Garamond" w:hAnsi="Garamond"/>
          <w:color w:val="000000"/>
          <w:sz w:val="24"/>
          <w:szCs w:val="24"/>
        </w:rPr>
        <w:t xml:space="preserve">“Jóvenes a la U”, que busca beneficiar a las y los jóvenes bachilleres de hasta 28 años que hayan finalizado su educación media en un colegio de Bogotá y/o se encuentren residiendo en Bogotá durante un período mínimo de dos años antes del inicio de la convocatoria, con un apoyo financiero para el tránsito, el acceso en la educación superior, postsecundaria, a través de alianzas con instituciones idóneas y programas de becas, para los niveles de formación técnico profesional, tecnólogo, profesional universitario o postsecundaria, orientada a bachilleres mediante criterios de inclusión, mérito y enfoque diferencial. </w:t>
      </w:r>
    </w:p>
    <w:p w14:paraId="100BB7A9" w14:textId="77777777" w:rsidR="00B31955" w:rsidRPr="005A5965" w:rsidRDefault="00B31955">
      <w:pPr>
        <w:spacing w:after="0" w:line="240" w:lineRule="auto"/>
        <w:jc w:val="both"/>
        <w:rPr>
          <w:rFonts w:ascii="Garamond" w:hAnsi="Garamond"/>
          <w:color w:val="000000"/>
          <w:sz w:val="24"/>
          <w:szCs w:val="24"/>
        </w:rPr>
      </w:pPr>
    </w:p>
    <w:p w14:paraId="100BB7AA"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De conformidad con el Manual Operativo, Jóvenes a la U en su quinta convocatoria realizará el respectivo aporte al valor de la matrícula en las instituciones de educación superior (IES) privadas o valor de referencia en las IES oficiales para cada uno de los periodos del programa académico en el que la o el beneficiario resulte elegible. Adicionalmente, todas y todos los beneficiarios recibirán de manera semestral un apoyo económico de sostenimiento equivalente a un (1) SMMLV.</w:t>
      </w:r>
    </w:p>
    <w:p w14:paraId="100BB7AB" w14:textId="77777777" w:rsidR="00B31955" w:rsidRPr="005A5965" w:rsidRDefault="00B31955">
      <w:pPr>
        <w:spacing w:after="0" w:line="240" w:lineRule="auto"/>
        <w:jc w:val="both"/>
        <w:rPr>
          <w:rFonts w:ascii="Garamond" w:hAnsi="Garamond"/>
          <w:color w:val="000000"/>
          <w:sz w:val="24"/>
          <w:szCs w:val="24"/>
        </w:rPr>
      </w:pPr>
    </w:p>
    <w:p w14:paraId="100BB7AC" w14:textId="77777777"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Los recursos destinados a matrícula y sostenimiento se otorgarán durante los periodos académicos que defina el registro calificado del programa en el cual esté matriculado(a) la o el</w:t>
      </w:r>
      <w:r w:rsidRPr="005A5965">
        <w:rPr>
          <w:rFonts w:ascii="Garamond" w:hAnsi="Garamond"/>
          <w:sz w:val="24"/>
          <w:szCs w:val="24"/>
        </w:rPr>
        <w:t xml:space="preserve"> </w:t>
      </w:r>
      <w:r w:rsidRPr="005A5965">
        <w:rPr>
          <w:rFonts w:ascii="Garamond" w:hAnsi="Garamond"/>
          <w:color w:val="000000"/>
          <w:sz w:val="24"/>
          <w:szCs w:val="24"/>
        </w:rPr>
        <w:t xml:space="preserve">beneficiario(a). En ningún caso se </w:t>
      </w:r>
      <w:r w:rsidRPr="005A5965">
        <w:rPr>
          <w:rFonts w:ascii="Garamond" w:hAnsi="Garamond"/>
          <w:sz w:val="24"/>
          <w:szCs w:val="24"/>
        </w:rPr>
        <w:t>cubrirá ́</w:t>
      </w:r>
      <w:r w:rsidRPr="005A5965">
        <w:rPr>
          <w:rFonts w:ascii="Garamond" w:hAnsi="Garamond"/>
          <w:color w:val="000000"/>
          <w:sz w:val="24"/>
          <w:szCs w:val="24"/>
        </w:rPr>
        <w:t xml:space="preserve"> el apoyo para sostenimiento en periodos académicos adicionales o perdidos por la o el beneficiario. En línea con lo anterior, los aportes realizados por el Programa no generarán endeudamiento alguno.</w:t>
      </w:r>
    </w:p>
    <w:p w14:paraId="100BB7AD" w14:textId="77777777" w:rsidR="00B31955" w:rsidRPr="005A5965" w:rsidRDefault="00B31955">
      <w:pPr>
        <w:spacing w:after="0" w:line="240" w:lineRule="auto"/>
        <w:rPr>
          <w:rFonts w:ascii="Garamond" w:hAnsi="Garamond"/>
          <w:b/>
          <w:color w:val="000000"/>
          <w:sz w:val="24"/>
          <w:szCs w:val="24"/>
        </w:rPr>
      </w:pPr>
    </w:p>
    <w:p w14:paraId="100BB7AE" w14:textId="77777777" w:rsidR="00B31955" w:rsidRPr="005A5965" w:rsidRDefault="002E2949">
      <w:pPr>
        <w:numPr>
          <w:ilvl w:val="0"/>
          <w:numId w:val="3"/>
        </w:numPr>
        <w:pBdr>
          <w:top w:val="nil"/>
          <w:left w:val="nil"/>
          <w:bottom w:val="nil"/>
          <w:right w:val="nil"/>
          <w:between w:val="nil"/>
        </w:pBdr>
        <w:spacing w:after="0" w:line="240" w:lineRule="auto"/>
        <w:rPr>
          <w:rFonts w:ascii="Garamond" w:hAnsi="Garamond"/>
          <w:b/>
          <w:color w:val="000000"/>
          <w:sz w:val="24"/>
          <w:szCs w:val="24"/>
        </w:rPr>
      </w:pPr>
      <w:r w:rsidRPr="005A5965">
        <w:rPr>
          <w:rFonts w:ascii="Garamond" w:hAnsi="Garamond"/>
          <w:b/>
          <w:color w:val="000000"/>
          <w:sz w:val="24"/>
          <w:szCs w:val="24"/>
        </w:rPr>
        <w:t>Animales</w:t>
      </w:r>
    </w:p>
    <w:p w14:paraId="100BB7AF" w14:textId="77777777" w:rsidR="00B31955" w:rsidRPr="005A5965" w:rsidRDefault="00B31955">
      <w:pPr>
        <w:spacing w:after="0" w:line="240" w:lineRule="auto"/>
        <w:rPr>
          <w:rFonts w:ascii="Garamond" w:hAnsi="Garamond"/>
          <w:b/>
          <w:color w:val="000000"/>
          <w:sz w:val="24"/>
          <w:szCs w:val="24"/>
        </w:rPr>
      </w:pPr>
    </w:p>
    <w:p w14:paraId="100BB7B0" w14:textId="1CE2A111" w:rsidR="00B31955" w:rsidRPr="005A596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El proyecto 1720 “Bosa peluda: acciones para cuidar y proteger a los pequeños animales”</w:t>
      </w:r>
      <w:r w:rsidR="003D2D9A">
        <w:rPr>
          <w:rFonts w:ascii="Garamond" w:hAnsi="Garamond"/>
          <w:color w:val="000000"/>
          <w:sz w:val="24"/>
          <w:szCs w:val="24"/>
        </w:rPr>
        <w:t>,</w:t>
      </w:r>
      <w:r w:rsidRPr="005A5965">
        <w:rPr>
          <w:rFonts w:ascii="Garamond" w:hAnsi="Garamond"/>
          <w:color w:val="000000"/>
          <w:sz w:val="24"/>
          <w:szCs w:val="24"/>
        </w:rPr>
        <w:t xml:space="preserve"> generó un impacto al beneficiar a 26.461 animales mediante las actividades desarrolladas que contemplaron acciones de esterilización, brigadas </w:t>
      </w:r>
      <w:r w:rsidRPr="005A5965">
        <w:rPr>
          <w:rFonts w:ascii="Garamond" w:hAnsi="Garamond"/>
          <w:sz w:val="24"/>
          <w:szCs w:val="24"/>
        </w:rPr>
        <w:t>médico</w:t>
      </w:r>
      <w:r w:rsidRPr="005A5965">
        <w:rPr>
          <w:rFonts w:ascii="Garamond" w:hAnsi="Garamond"/>
          <w:color w:val="000000"/>
          <w:sz w:val="24"/>
          <w:szCs w:val="24"/>
        </w:rPr>
        <w:t xml:space="preserve"> veterinarias, </w:t>
      </w:r>
      <w:r w:rsidR="003D2D9A">
        <w:rPr>
          <w:rFonts w:ascii="Garamond" w:hAnsi="Garamond"/>
          <w:color w:val="000000"/>
          <w:sz w:val="24"/>
          <w:szCs w:val="24"/>
        </w:rPr>
        <w:t xml:space="preserve">y </w:t>
      </w:r>
      <w:r w:rsidRPr="005A5965">
        <w:rPr>
          <w:rFonts w:ascii="Garamond" w:hAnsi="Garamond"/>
          <w:color w:val="000000"/>
          <w:sz w:val="24"/>
          <w:szCs w:val="24"/>
        </w:rPr>
        <w:t xml:space="preserve">atención de urgencias veterinarias para población animal </w:t>
      </w:r>
      <w:r w:rsidRPr="005A5965">
        <w:rPr>
          <w:rFonts w:ascii="Garamond" w:hAnsi="Garamond"/>
          <w:color w:val="000000"/>
          <w:sz w:val="24"/>
          <w:szCs w:val="24"/>
        </w:rPr>
        <w:lastRenderedPageBreak/>
        <w:t>en condiciones de vulnerabilidad manifiesta; al mismo tiempo</w:t>
      </w:r>
      <w:r w:rsidR="003D2D9A">
        <w:rPr>
          <w:rFonts w:ascii="Garamond" w:hAnsi="Garamond"/>
          <w:color w:val="000000"/>
          <w:sz w:val="24"/>
          <w:szCs w:val="24"/>
        </w:rPr>
        <w:t>,</w:t>
      </w:r>
      <w:r w:rsidRPr="005A5965">
        <w:rPr>
          <w:rFonts w:ascii="Garamond" w:hAnsi="Garamond"/>
          <w:color w:val="000000"/>
          <w:sz w:val="24"/>
          <w:szCs w:val="24"/>
        </w:rPr>
        <w:t xml:space="preserve"> se desarrollaron las acciones encaminadas a la atención de esta población a partir de la entrega de apoyo nutricional y alimentario de animales de compañía pertenecientes a hogares de paso y administrados por rescatistas y animalistas de la localidad, así como animales que habitan la localidad y no cuentan con cuidador responsable.</w:t>
      </w:r>
    </w:p>
    <w:p w14:paraId="100BB7B1" w14:textId="77777777" w:rsidR="00B31955" w:rsidRPr="005A5965" w:rsidRDefault="00B31955">
      <w:pPr>
        <w:spacing w:after="0" w:line="240" w:lineRule="auto"/>
        <w:jc w:val="both"/>
        <w:rPr>
          <w:rFonts w:ascii="Garamond" w:hAnsi="Garamond"/>
          <w:color w:val="000000"/>
          <w:sz w:val="24"/>
          <w:szCs w:val="24"/>
        </w:rPr>
      </w:pPr>
    </w:p>
    <w:p w14:paraId="100BB7B2" w14:textId="3D49C92A" w:rsidR="00B31955" w:rsidRDefault="002E2949">
      <w:pPr>
        <w:spacing w:after="0" w:line="240" w:lineRule="auto"/>
        <w:jc w:val="both"/>
        <w:rPr>
          <w:rFonts w:ascii="Garamond" w:hAnsi="Garamond"/>
          <w:color w:val="000000"/>
          <w:sz w:val="24"/>
          <w:szCs w:val="24"/>
        </w:rPr>
      </w:pPr>
      <w:r w:rsidRPr="005A5965">
        <w:rPr>
          <w:rFonts w:ascii="Garamond" w:hAnsi="Garamond"/>
          <w:color w:val="000000"/>
          <w:sz w:val="24"/>
          <w:szCs w:val="24"/>
        </w:rPr>
        <w:t>La localidad de Bosa innovó con respecto a otras localidades a partir de la inclusión dentro del proyecto animalista del componente de apoyo nutricional en beneficio de animales en condición de vulnerabilidad y residentes de hogares de paso reconocidos en la localidad; lo que motivó al sector a incluir este asunto dentro los criterios viabilidad y elegibilidad que aplican para todo el Distrito Capital. Para este proyecto</w:t>
      </w:r>
      <w:r w:rsidR="003D2D9A">
        <w:rPr>
          <w:rFonts w:ascii="Garamond" w:hAnsi="Garamond"/>
          <w:color w:val="000000"/>
          <w:sz w:val="24"/>
          <w:szCs w:val="24"/>
        </w:rPr>
        <w:t>,</w:t>
      </w:r>
      <w:r w:rsidRPr="005A5965">
        <w:rPr>
          <w:rFonts w:ascii="Garamond" w:hAnsi="Garamond"/>
          <w:color w:val="000000"/>
          <w:sz w:val="24"/>
          <w:szCs w:val="24"/>
        </w:rPr>
        <w:t xml:space="preserve"> también se adquirieron elementos de atención y protección animal para el fortalecimiento de las capacidades locales y la de los hogares de paso registrados en la Alcaldía Local.  </w:t>
      </w:r>
    </w:p>
    <w:p w14:paraId="20732DBE" w14:textId="77777777" w:rsidR="00A404DB" w:rsidRDefault="00A404DB">
      <w:pPr>
        <w:spacing w:after="0" w:line="240" w:lineRule="auto"/>
        <w:jc w:val="both"/>
        <w:rPr>
          <w:rFonts w:ascii="Garamond" w:hAnsi="Garamond"/>
          <w:color w:val="000000"/>
          <w:sz w:val="24"/>
          <w:szCs w:val="24"/>
        </w:rPr>
      </w:pPr>
    </w:p>
    <w:p w14:paraId="0FFFF25C" w14:textId="1BF5F1A9" w:rsidR="00A404DB" w:rsidRPr="00A404DB" w:rsidRDefault="00A404DB" w:rsidP="00A404DB">
      <w:pPr>
        <w:pStyle w:val="Prrafodelista"/>
        <w:numPr>
          <w:ilvl w:val="0"/>
          <w:numId w:val="3"/>
        </w:numPr>
        <w:jc w:val="both"/>
        <w:rPr>
          <w:rFonts w:ascii="Garamond" w:hAnsi="Garamond"/>
          <w:b/>
          <w:bCs/>
          <w:color w:val="000000"/>
          <w:sz w:val="24"/>
          <w:szCs w:val="24"/>
        </w:rPr>
      </w:pPr>
      <w:r w:rsidRPr="00A404DB">
        <w:rPr>
          <w:rFonts w:ascii="Garamond" w:hAnsi="Garamond"/>
          <w:b/>
          <w:bCs/>
          <w:color w:val="000000"/>
          <w:sz w:val="24"/>
          <w:szCs w:val="24"/>
        </w:rPr>
        <w:t>Reactivación económica</w:t>
      </w:r>
    </w:p>
    <w:p w14:paraId="4EAFBEC1" w14:textId="77777777" w:rsidR="00A404DB" w:rsidRDefault="00A404DB" w:rsidP="00A404DB">
      <w:pPr>
        <w:pStyle w:val="Prrafodelista"/>
        <w:jc w:val="both"/>
        <w:rPr>
          <w:rFonts w:ascii="Garamond" w:hAnsi="Garamond"/>
          <w:color w:val="000000"/>
          <w:sz w:val="24"/>
          <w:szCs w:val="24"/>
        </w:rPr>
      </w:pPr>
    </w:p>
    <w:p w14:paraId="322A61FA" w14:textId="1C6DB4BA" w:rsidR="00A404DB" w:rsidRPr="00A404DB" w:rsidRDefault="00A404DB" w:rsidP="00A404DB">
      <w:pPr>
        <w:jc w:val="both"/>
        <w:rPr>
          <w:rFonts w:ascii="Garamond" w:hAnsi="Garamond"/>
          <w:color w:val="000000"/>
          <w:sz w:val="24"/>
          <w:szCs w:val="24"/>
        </w:rPr>
      </w:pPr>
      <w:r w:rsidRPr="00A404DB">
        <w:rPr>
          <w:rFonts w:ascii="Garamond" w:hAnsi="Garamond"/>
          <w:color w:val="000000"/>
          <w:sz w:val="24"/>
          <w:szCs w:val="24"/>
        </w:rPr>
        <w:t>En el marco del proyecto 1820, mediante el cual se desarrolla la estrategia de mitigación y reactivación económica EMRE, se han ejecutado varios programas que tienen como objetivo el fortalecimiento de los emprendimientos y MiPymes de la localidad. Dentro de los programas se encuentra</w:t>
      </w:r>
      <w:r w:rsidR="003D2D9A">
        <w:rPr>
          <w:rFonts w:ascii="Garamond" w:hAnsi="Garamond"/>
          <w:color w:val="000000"/>
          <w:sz w:val="24"/>
          <w:szCs w:val="24"/>
        </w:rPr>
        <w:t>:</w:t>
      </w:r>
      <w:r w:rsidRPr="00A404DB">
        <w:rPr>
          <w:rFonts w:ascii="Garamond" w:hAnsi="Garamond"/>
          <w:color w:val="000000"/>
          <w:sz w:val="24"/>
          <w:szCs w:val="24"/>
        </w:rPr>
        <w:t xml:space="preserve"> Empleo Local, Microempresa Local, Impulso Local y Bosa Incluyente, programas que han beneficiado a 3.723 personas con un recurso aproximado de $19.426.870.986. </w:t>
      </w:r>
    </w:p>
    <w:p w14:paraId="161653ED" w14:textId="729A7E59" w:rsidR="00A404DB" w:rsidRPr="00A404DB" w:rsidRDefault="00A404DB" w:rsidP="00A404DB">
      <w:pPr>
        <w:jc w:val="both"/>
        <w:rPr>
          <w:rFonts w:ascii="Garamond" w:hAnsi="Garamond"/>
          <w:color w:val="000000"/>
          <w:sz w:val="24"/>
          <w:szCs w:val="24"/>
        </w:rPr>
      </w:pPr>
      <w:r w:rsidRPr="00A404DB">
        <w:rPr>
          <w:rFonts w:ascii="Garamond" w:hAnsi="Garamond"/>
          <w:color w:val="000000"/>
          <w:sz w:val="24"/>
          <w:szCs w:val="24"/>
        </w:rPr>
        <w:t>Dentro de los beneficios recibidos por los participantes del programa</w:t>
      </w:r>
      <w:r w:rsidR="003D2D9A">
        <w:rPr>
          <w:rFonts w:ascii="Garamond" w:hAnsi="Garamond"/>
          <w:color w:val="000000"/>
          <w:sz w:val="24"/>
          <w:szCs w:val="24"/>
        </w:rPr>
        <w:t>,</w:t>
      </w:r>
      <w:r w:rsidRPr="00A404DB">
        <w:rPr>
          <w:rFonts w:ascii="Garamond" w:hAnsi="Garamond"/>
          <w:color w:val="000000"/>
          <w:sz w:val="24"/>
          <w:szCs w:val="24"/>
        </w:rPr>
        <w:t xml:space="preserve"> se encuentran los procesos de formación, el acompañamiento especializado y el recurso de capitalización que reciben y que permite el mejoramiento de sus unidades productivas. Finalmente</w:t>
      </w:r>
      <w:r w:rsidR="003D2D9A">
        <w:rPr>
          <w:rFonts w:ascii="Garamond" w:hAnsi="Garamond"/>
          <w:color w:val="000000"/>
          <w:sz w:val="24"/>
          <w:szCs w:val="24"/>
        </w:rPr>
        <w:t>,</w:t>
      </w:r>
      <w:r w:rsidRPr="00A404DB">
        <w:rPr>
          <w:rFonts w:ascii="Garamond" w:hAnsi="Garamond"/>
          <w:color w:val="000000"/>
          <w:sz w:val="24"/>
          <w:szCs w:val="24"/>
        </w:rPr>
        <w:t xml:space="preserve"> es importante resaltar que, en el caso de los emprendimientos, se evidenció que los programas ayudaron a la formalización de algunos de ellos</w:t>
      </w:r>
      <w:r w:rsidR="003D2D9A">
        <w:rPr>
          <w:rFonts w:ascii="Garamond" w:hAnsi="Garamond"/>
          <w:color w:val="000000"/>
          <w:sz w:val="24"/>
          <w:szCs w:val="24"/>
        </w:rPr>
        <w:t>,</w:t>
      </w:r>
      <w:r w:rsidRPr="00A404DB">
        <w:rPr>
          <w:rFonts w:ascii="Garamond" w:hAnsi="Garamond"/>
          <w:color w:val="000000"/>
          <w:sz w:val="24"/>
          <w:szCs w:val="24"/>
        </w:rPr>
        <w:t xml:space="preserve"> así como el hecho de una mayor generación de empleo.</w:t>
      </w:r>
    </w:p>
    <w:p w14:paraId="4C3BF4DC" w14:textId="77777777" w:rsidR="00A404DB" w:rsidRDefault="00A404DB">
      <w:pPr>
        <w:spacing w:after="0" w:line="240" w:lineRule="auto"/>
        <w:jc w:val="both"/>
        <w:rPr>
          <w:rFonts w:ascii="Garamond" w:hAnsi="Garamond"/>
          <w:color w:val="000000"/>
          <w:sz w:val="24"/>
          <w:szCs w:val="24"/>
        </w:rPr>
      </w:pPr>
    </w:p>
    <w:p w14:paraId="4F693E86" w14:textId="759844E9" w:rsidR="00A404DB" w:rsidRPr="00A404DB" w:rsidRDefault="00A404DB" w:rsidP="00A404DB">
      <w:pPr>
        <w:pStyle w:val="Prrafodelista"/>
        <w:numPr>
          <w:ilvl w:val="0"/>
          <w:numId w:val="3"/>
        </w:numPr>
        <w:jc w:val="both"/>
        <w:rPr>
          <w:rFonts w:ascii="Garamond" w:hAnsi="Garamond"/>
          <w:b/>
          <w:bCs/>
          <w:color w:val="000000"/>
          <w:sz w:val="24"/>
          <w:szCs w:val="24"/>
        </w:rPr>
      </w:pPr>
      <w:r w:rsidRPr="00A404DB">
        <w:rPr>
          <w:rFonts w:ascii="Garamond" w:hAnsi="Garamond"/>
          <w:b/>
          <w:bCs/>
          <w:color w:val="000000"/>
          <w:sz w:val="24"/>
          <w:szCs w:val="24"/>
        </w:rPr>
        <w:t>Ambiente (Bosque urbano)</w:t>
      </w:r>
    </w:p>
    <w:p w14:paraId="2BAF75E6" w14:textId="77777777" w:rsidR="00A404DB" w:rsidRPr="00A404DB" w:rsidRDefault="00A404DB" w:rsidP="00A404DB">
      <w:pPr>
        <w:pStyle w:val="Prrafodelista"/>
        <w:jc w:val="both"/>
        <w:rPr>
          <w:rFonts w:ascii="Garamond" w:hAnsi="Garamond"/>
          <w:color w:val="000000"/>
          <w:sz w:val="24"/>
          <w:szCs w:val="24"/>
        </w:rPr>
      </w:pPr>
    </w:p>
    <w:p w14:paraId="420935E6" w14:textId="62BA2D3D" w:rsidR="00A404DB" w:rsidRPr="00A404DB" w:rsidRDefault="00A404DB" w:rsidP="00A404DB">
      <w:pPr>
        <w:jc w:val="both"/>
        <w:rPr>
          <w:rFonts w:ascii="Garamond" w:hAnsi="Garamond"/>
          <w:color w:val="000000"/>
          <w:sz w:val="24"/>
          <w:szCs w:val="24"/>
        </w:rPr>
      </w:pPr>
      <w:r w:rsidRPr="00A404DB">
        <w:rPr>
          <w:rFonts w:ascii="Garamond" w:hAnsi="Garamond"/>
          <w:color w:val="000000"/>
          <w:sz w:val="24"/>
          <w:szCs w:val="24"/>
        </w:rPr>
        <w:t>Como parte de la apuesta de la administración local de “Reverdecer a Bosa”, hoy los habitantes de esta localidad cuentan con el primer bosque urbano, constituido por más de 3.000 individuos arbóreos de 20 especies nativas diferentes y conformando lo que hoy se considera un pulmón para los habitantes de la zona y de la ciudad.</w:t>
      </w:r>
    </w:p>
    <w:p w14:paraId="2FBF949C" w14:textId="4A76F578" w:rsidR="00A404DB" w:rsidRPr="00A404DB" w:rsidRDefault="00A404DB" w:rsidP="00A404DB">
      <w:pPr>
        <w:jc w:val="both"/>
        <w:rPr>
          <w:rFonts w:ascii="Garamond" w:hAnsi="Garamond"/>
          <w:color w:val="000000"/>
          <w:sz w:val="24"/>
          <w:szCs w:val="24"/>
        </w:rPr>
      </w:pPr>
      <w:r w:rsidRPr="00A404DB">
        <w:rPr>
          <w:rFonts w:ascii="Garamond" w:hAnsi="Garamond"/>
          <w:color w:val="000000"/>
          <w:sz w:val="24"/>
          <w:szCs w:val="24"/>
        </w:rPr>
        <w:t>Este bosque se encuentra ubicado en el sector de Villa Javier, detrás del Colegio Bicentenario de la Independencia y fue plantado con el acompañamiento de la comunidad, convirtiendo lo que antes era un espacio inseguro y de disposición de residuos, en un recurso que contribuye al aumento de la cantidad de árboles per cápita en la localidad, lo cual aporta importantes servicios ecosistémicos tales como el mejoramiento en la calidad del aire y contribuye a la mitigación del cambio climático.</w:t>
      </w:r>
    </w:p>
    <w:p w14:paraId="0CB6579D" w14:textId="2D52E32F" w:rsidR="00A404DB" w:rsidRPr="00A404DB" w:rsidRDefault="00A404DB" w:rsidP="00A404DB">
      <w:pPr>
        <w:jc w:val="both"/>
        <w:rPr>
          <w:rFonts w:ascii="Garamond" w:hAnsi="Garamond"/>
          <w:color w:val="000000"/>
          <w:sz w:val="24"/>
          <w:szCs w:val="24"/>
        </w:rPr>
      </w:pPr>
      <w:r w:rsidRPr="00A404DB">
        <w:rPr>
          <w:rFonts w:ascii="Garamond" w:hAnsi="Garamond"/>
          <w:color w:val="000000"/>
          <w:sz w:val="24"/>
          <w:szCs w:val="24"/>
        </w:rPr>
        <w:t xml:space="preserve">Así mismo, permite el aumento de la biodiversidad urbana como aves, que encuentran refugio y alimento en los árboles, la apropiación y reconocimiento de la importancia del arbolado urbano por parte de la </w:t>
      </w:r>
      <w:r w:rsidRPr="00A404DB">
        <w:rPr>
          <w:rFonts w:ascii="Garamond" w:hAnsi="Garamond"/>
          <w:color w:val="000000"/>
          <w:sz w:val="24"/>
          <w:szCs w:val="24"/>
        </w:rPr>
        <w:lastRenderedPageBreak/>
        <w:t>comunidad</w:t>
      </w:r>
      <w:r w:rsidR="003D2D9A">
        <w:rPr>
          <w:rFonts w:ascii="Garamond" w:hAnsi="Garamond"/>
          <w:color w:val="000000"/>
          <w:sz w:val="24"/>
          <w:szCs w:val="24"/>
        </w:rPr>
        <w:t xml:space="preserve">, </w:t>
      </w:r>
      <w:r w:rsidRPr="00A404DB">
        <w:rPr>
          <w:rFonts w:ascii="Garamond" w:hAnsi="Garamond"/>
          <w:color w:val="000000"/>
          <w:sz w:val="24"/>
          <w:szCs w:val="24"/>
        </w:rPr>
        <w:t>adicionalmente</w:t>
      </w:r>
      <w:r w:rsidR="003D2D9A">
        <w:rPr>
          <w:rFonts w:ascii="Garamond" w:hAnsi="Garamond"/>
          <w:color w:val="000000"/>
          <w:sz w:val="24"/>
          <w:szCs w:val="24"/>
        </w:rPr>
        <w:t>,</w:t>
      </w:r>
      <w:r w:rsidRPr="00A404DB">
        <w:rPr>
          <w:rFonts w:ascii="Garamond" w:hAnsi="Garamond"/>
          <w:color w:val="000000"/>
          <w:sz w:val="24"/>
          <w:szCs w:val="24"/>
        </w:rPr>
        <w:t xml:space="preserve"> permite la regulación en el flujo hídrico lo cual previene inundaciones y reduce el riesgo de desastres naturales.</w:t>
      </w:r>
    </w:p>
    <w:p w14:paraId="71D2F616" w14:textId="7ABD9379" w:rsidR="00A404DB" w:rsidRPr="00A404DB" w:rsidRDefault="00A404DB" w:rsidP="00A404DB">
      <w:pPr>
        <w:pStyle w:val="Prrafodelista"/>
        <w:numPr>
          <w:ilvl w:val="0"/>
          <w:numId w:val="3"/>
        </w:numPr>
        <w:jc w:val="both"/>
        <w:rPr>
          <w:rFonts w:ascii="Garamond" w:hAnsi="Garamond"/>
          <w:b/>
          <w:bCs/>
          <w:color w:val="000000"/>
          <w:sz w:val="24"/>
          <w:szCs w:val="24"/>
        </w:rPr>
      </w:pPr>
      <w:r w:rsidRPr="00A404DB">
        <w:rPr>
          <w:rFonts w:ascii="Garamond" w:hAnsi="Garamond"/>
          <w:b/>
          <w:bCs/>
          <w:color w:val="000000"/>
          <w:sz w:val="24"/>
          <w:szCs w:val="24"/>
        </w:rPr>
        <w:t>Espacios activos de participación</w:t>
      </w:r>
    </w:p>
    <w:p w14:paraId="13E231AF" w14:textId="77777777" w:rsidR="00A404DB" w:rsidRPr="00A404DB" w:rsidRDefault="00A404DB" w:rsidP="00A404DB">
      <w:pPr>
        <w:pStyle w:val="Prrafodelista"/>
        <w:jc w:val="both"/>
        <w:rPr>
          <w:rFonts w:ascii="Garamond" w:hAnsi="Garamond"/>
          <w:color w:val="000000"/>
          <w:sz w:val="24"/>
          <w:szCs w:val="24"/>
        </w:rPr>
      </w:pPr>
    </w:p>
    <w:p w14:paraId="38DA7D4B" w14:textId="5FE25F82" w:rsidR="00A404DB" w:rsidRDefault="00A404DB">
      <w:pPr>
        <w:spacing w:after="0" w:line="240" w:lineRule="auto"/>
        <w:jc w:val="both"/>
        <w:rPr>
          <w:rFonts w:ascii="Garamond" w:hAnsi="Garamond"/>
          <w:color w:val="000000"/>
          <w:sz w:val="24"/>
          <w:szCs w:val="24"/>
        </w:rPr>
      </w:pPr>
      <w:r w:rsidRPr="00A404DB">
        <w:rPr>
          <w:rFonts w:ascii="Garamond" w:hAnsi="Garamond"/>
          <w:color w:val="000000"/>
          <w:sz w:val="24"/>
          <w:szCs w:val="24"/>
        </w:rPr>
        <w:t xml:space="preserve">El trabajo articulado con las organizaciones comunales ha permitido la construcción de confianza entre la ciudadanía y la administración distrital y local. Son las organizaciones comunales un grupo de interés a través del cual se puede impactar una mayor cantidad de población de la </w:t>
      </w:r>
      <w:proofErr w:type="gramStart"/>
      <w:r w:rsidRPr="00A404DB">
        <w:rPr>
          <w:rFonts w:ascii="Garamond" w:hAnsi="Garamond"/>
          <w:color w:val="000000"/>
          <w:sz w:val="24"/>
          <w:szCs w:val="24"/>
        </w:rPr>
        <w:t>localidad,  teniendo</w:t>
      </w:r>
      <w:proofErr w:type="gramEnd"/>
      <w:r w:rsidRPr="00A404DB">
        <w:rPr>
          <w:rFonts w:ascii="Garamond" w:hAnsi="Garamond"/>
          <w:color w:val="000000"/>
          <w:sz w:val="24"/>
          <w:szCs w:val="24"/>
        </w:rPr>
        <w:t xml:space="preserve"> en cu</w:t>
      </w:r>
      <w:r>
        <w:rPr>
          <w:rFonts w:ascii="Garamond" w:hAnsi="Garamond"/>
          <w:color w:val="000000"/>
          <w:sz w:val="24"/>
          <w:szCs w:val="24"/>
        </w:rPr>
        <w:t>e</w:t>
      </w:r>
      <w:r w:rsidRPr="00A404DB">
        <w:rPr>
          <w:rFonts w:ascii="Garamond" w:hAnsi="Garamond"/>
          <w:color w:val="000000"/>
          <w:sz w:val="24"/>
          <w:szCs w:val="24"/>
        </w:rPr>
        <w:t>nt</w:t>
      </w:r>
      <w:r>
        <w:rPr>
          <w:rFonts w:ascii="Garamond" w:hAnsi="Garamond"/>
          <w:color w:val="000000"/>
          <w:sz w:val="24"/>
          <w:szCs w:val="24"/>
        </w:rPr>
        <w:t xml:space="preserve">a </w:t>
      </w:r>
      <w:r w:rsidRPr="00A404DB">
        <w:rPr>
          <w:rFonts w:ascii="Garamond" w:hAnsi="Garamond"/>
          <w:color w:val="000000"/>
          <w:sz w:val="24"/>
          <w:szCs w:val="24"/>
        </w:rPr>
        <w:t>su organización de base, lo cual les permite conocer las dinámicas territoriales . A través de los diferentes procesos desarrollados y el trabajo articulado</w:t>
      </w:r>
      <w:r w:rsidR="003D2D9A">
        <w:rPr>
          <w:rFonts w:ascii="Garamond" w:hAnsi="Garamond"/>
          <w:color w:val="000000"/>
          <w:sz w:val="24"/>
          <w:szCs w:val="24"/>
        </w:rPr>
        <w:t>,</w:t>
      </w:r>
      <w:r w:rsidRPr="00A404DB">
        <w:rPr>
          <w:rFonts w:ascii="Garamond" w:hAnsi="Garamond"/>
          <w:color w:val="000000"/>
          <w:sz w:val="24"/>
          <w:szCs w:val="24"/>
        </w:rPr>
        <w:t xml:space="preserve"> se ha avanzado en adecuaciones a salones comunales, formación y fortalecimiento, permitiendo mejorar las condiciones administrativas y técnicas, así mismo, se han entregado herramientas las cuales han potenciado su capacidad y con ello, apoyar sus acciones barriales.</w:t>
      </w:r>
    </w:p>
    <w:p w14:paraId="3DC83FF2" w14:textId="77777777" w:rsidR="00A404DB" w:rsidRDefault="00A404DB">
      <w:pPr>
        <w:spacing w:after="0" w:line="240" w:lineRule="auto"/>
        <w:jc w:val="both"/>
        <w:rPr>
          <w:rFonts w:ascii="Garamond" w:hAnsi="Garamond"/>
          <w:color w:val="000000"/>
          <w:sz w:val="24"/>
          <w:szCs w:val="24"/>
        </w:rPr>
      </w:pPr>
    </w:p>
    <w:p w14:paraId="38B6D8B2" w14:textId="64DB7A4D" w:rsidR="00A404DB" w:rsidRPr="005A5965" w:rsidRDefault="00A404DB">
      <w:pPr>
        <w:spacing w:after="0" w:line="240" w:lineRule="auto"/>
        <w:jc w:val="both"/>
        <w:rPr>
          <w:rFonts w:ascii="Garamond" w:hAnsi="Garamond"/>
          <w:color w:val="000000"/>
          <w:sz w:val="24"/>
          <w:szCs w:val="24"/>
        </w:rPr>
      </w:pPr>
      <w:r w:rsidRPr="00A404DB">
        <w:rPr>
          <w:rFonts w:ascii="Garamond" w:hAnsi="Garamond"/>
          <w:color w:val="000000"/>
          <w:sz w:val="24"/>
          <w:szCs w:val="24"/>
        </w:rPr>
        <w:t xml:space="preserve">Es fundamental continuar con acciones como dotaciones y construcción de salones comunales, además de las antes descritas, garantizando espacios idóneos para el ejercicio comunal, el cual además permite la construcción de tejido social, de participación ciudadana efectiva y sobre todo de mejoramiento de las condiciones sociales de los habitantes de cada barrio. Son las JAC un aliado estratégico en la construcción y consecución de las metas del Plan de </w:t>
      </w:r>
      <w:r w:rsidR="00422488" w:rsidRPr="00A404DB">
        <w:rPr>
          <w:rFonts w:ascii="Garamond" w:hAnsi="Garamond"/>
          <w:color w:val="000000"/>
          <w:sz w:val="24"/>
          <w:szCs w:val="24"/>
        </w:rPr>
        <w:t xml:space="preserve">Desarrollo, </w:t>
      </w:r>
      <w:proofErr w:type="gramStart"/>
      <w:r w:rsidR="00422488" w:rsidRPr="00A404DB">
        <w:rPr>
          <w:rFonts w:ascii="Garamond" w:hAnsi="Garamond"/>
          <w:color w:val="000000"/>
          <w:sz w:val="24"/>
          <w:szCs w:val="24"/>
        </w:rPr>
        <w:t>que</w:t>
      </w:r>
      <w:proofErr w:type="gramEnd"/>
      <w:r w:rsidRPr="00A404DB">
        <w:rPr>
          <w:rFonts w:ascii="Garamond" w:hAnsi="Garamond"/>
          <w:color w:val="000000"/>
          <w:sz w:val="24"/>
          <w:szCs w:val="24"/>
        </w:rPr>
        <w:t xml:space="preserve"> además, son una organización de gran influencia en la comunidad, ya que cuentan con una gran representación en Bosa con más de 20 mil afiliados.</w:t>
      </w:r>
    </w:p>
    <w:p w14:paraId="4709DCFF" w14:textId="77777777" w:rsidR="00500237" w:rsidRDefault="00500237">
      <w:pPr>
        <w:spacing w:after="0" w:line="240" w:lineRule="auto"/>
        <w:rPr>
          <w:rFonts w:ascii="Garamond" w:hAnsi="Garamond"/>
          <w:b/>
          <w:color w:val="000000"/>
          <w:sz w:val="24"/>
          <w:szCs w:val="24"/>
        </w:rPr>
      </w:pPr>
    </w:p>
    <w:p w14:paraId="100BB7BB" w14:textId="6D53E876" w:rsidR="00B31955" w:rsidRPr="005A5965" w:rsidRDefault="002E2949">
      <w:pPr>
        <w:spacing w:after="0" w:line="240" w:lineRule="auto"/>
        <w:rPr>
          <w:rFonts w:ascii="Garamond" w:hAnsi="Garamond"/>
          <w:b/>
          <w:color w:val="000000"/>
          <w:sz w:val="24"/>
          <w:szCs w:val="24"/>
        </w:rPr>
      </w:pPr>
      <w:r w:rsidRPr="005A5965">
        <w:rPr>
          <w:rFonts w:ascii="Garamond" w:hAnsi="Garamond"/>
          <w:b/>
          <w:color w:val="000000"/>
          <w:sz w:val="24"/>
          <w:szCs w:val="24"/>
        </w:rPr>
        <w:t>Recomendaciones</w:t>
      </w:r>
    </w:p>
    <w:p w14:paraId="100BB7BC" w14:textId="77777777" w:rsidR="00B31955" w:rsidRPr="005A5965" w:rsidRDefault="00B31955">
      <w:pPr>
        <w:spacing w:after="0" w:line="240" w:lineRule="auto"/>
        <w:rPr>
          <w:rFonts w:ascii="Garamond" w:eastAsia="Times New Roman" w:hAnsi="Garamond" w:cs="Times New Roman"/>
          <w:b/>
          <w:color w:val="000000"/>
          <w:sz w:val="24"/>
          <w:szCs w:val="24"/>
        </w:rPr>
      </w:pPr>
    </w:p>
    <w:p w14:paraId="100BB7BD" w14:textId="77777777" w:rsidR="00B31955" w:rsidRPr="005A5965" w:rsidRDefault="002E2949" w:rsidP="00BF7608">
      <w:pPr>
        <w:spacing w:after="0" w:line="240" w:lineRule="auto"/>
        <w:jc w:val="both"/>
        <w:rPr>
          <w:rFonts w:ascii="Garamond" w:hAnsi="Garamond"/>
          <w:sz w:val="24"/>
          <w:szCs w:val="24"/>
        </w:rPr>
      </w:pPr>
      <w:r w:rsidRPr="005A5965">
        <w:rPr>
          <w:rFonts w:ascii="Garamond" w:hAnsi="Garamond"/>
          <w:sz w:val="24"/>
          <w:szCs w:val="24"/>
        </w:rPr>
        <w:t>Teniendo en cuenta las lecciones aprendidas durante la ejecución del actual plan de desarrollo, a continuación, se relacionan algunas recomendaciones para tener en cuenta y garantizar una exitosa ejecución de metas programadas para la vigencia 2024:</w:t>
      </w:r>
    </w:p>
    <w:p w14:paraId="100BB7BE" w14:textId="77777777" w:rsidR="00B31955" w:rsidRPr="005A5965" w:rsidRDefault="00B31955">
      <w:pPr>
        <w:pBdr>
          <w:top w:val="nil"/>
          <w:left w:val="nil"/>
          <w:bottom w:val="nil"/>
          <w:right w:val="nil"/>
          <w:between w:val="nil"/>
        </w:pBdr>
        <w:spacing w:after="0" w:line="240" w:lineRule="auto"/>
        <w:ind w:left="720"/>
        <w:jc w:val="both"/>
        <w:rPr>
          <w:rFonts w:ascii="Garamond" w:eastAsia="Times New Roman" w:hAnsi="Garamond" w:cs="Times New Roman"/>
          <w:b/>
          <w:color w:val="00000A"/>
          <w:sz w:val="24"/>
          <w:szCs w:val="24"/>
        </w:rPr>
      </w:pPr>
    </w:p>
    <w:p w14:paraId="100BB7BF" w14:textId="3EAA8911" w:rsidR="00B31955" w:rsidRPr="005A5965" w:rsidRDefault="00EC0033">
      <w:pPr>
        <w:numPr>
          <w:ilvl w:val="0"/>
          <w:numId w:val="1"/>
        </w:numPr>
        <w:pBdr>
          <w:top w:val="nil"/>
          <w:left w:val="nil"/>
          <w:bottom w:val="nil"/>
          <w:right w:val="nil"/>
          <w:between w:val="nil"/>
        </w:pBdr>
        <w:spacing w:after="0" w:line="240" w:lineRule="auto"/>
        <w:jc w:val="both"/>
        <w:rPr>
          <w:rFonts w:ascii="Garamond" w:hAnsi="Garamond"/>
          <w:color w:val="00000A"/>
          <w:sz w:val="24"/>
          <w:szCs w:val="24"/>
        </w:rPr>
      </w:pPr>
      <w:r>
        <w:rPr>
          <w:rFonts w:ascii="Garamond" w:hAnsi="Garamond"/>
          <w:color w:val="00000A"/>
          <w:sz w:val="24"/>
          <w:szCs w:val="24"/>
        </w:rPr>
        <w:t>G</w:t>
      </w:r>
      <w:r w:rsidR="002E2949" w:rsidRPr="005A5965">
        <w:rPr>
          <w:rFonts w:ascii="Garamond" w:hAnsi="Garamond"/>
          <w:color w:val="00000A"/>
          <w:sz w:val="24"/>
          <w:szCs w:val="24"/>
        </w:rPr>
        <w:t>enerar alternativas que involucren la participación ciudadana y permitan mayor efectividad en la identificación de bienes y servicios demandados por la ciudadanía y las necesidades a ser atendidas en el marco de la ejecución de proyectos. Se percibe la proliferación de espacios de participación que carecen de una orientación que contribuya en la delimitación de los requerimientos ciudadanos en el marco de los criterios de elegibilidad y viabilidad.  </w:t>
      </w:r>
    </w:p>
    <w:p w14:paraId="100BB7C0" w14:textId="77777777" w:rsidR="00B31955" w:rsidRPr="005A5965" w:rsidRDefault="002E2949">
      <w:pPr>
        <w:numPr>
          <w:ilvl w:val="0"/>
          <w:numId w:val="1"/>
        </w:numPr>
        <w:pBdr>
          <w:top w:val="nil"/>
          <w:left w:val="nil"/>
          <w:bottom w:val="nil"/>
          <w:right w:val="nil"/>
          <w:between w:val="nil"/>
        </w:pBdr>
        <w:spacing w:after="0" w:line="240" w:lineRule="auto"/>
        <w:jc w:val="both"/>
        <w:rPr>
          <w:rFonts w:ascii="Garamond" w:hAnsi="Garamond"/>
          <w:color w:val="00000A"/>
          <w:sz w:val="24"/>
          <w:szCs w:val="24"/>
        </w:rPr>
      </w:pPr>
      <w:r w:rsidRPr="005A5965">
        <w:rPr>
          <w:rFonts w:ascii="Garamond" w:hAnsi="Garamond"/>
          <w:color w:val="00000A"/>
          <w:sz w:val="24"/>
          <w:szCs w:val="24"/>
        </w:rPr>
        <w:t>Es oportuno adelantar los procesos de estructuración precontractual con un mayor alcance en términos de planeación. Los constantes ajustes normativos referente a la asistencia técnica que se realiza desde las entidades del nivel central a los FDL ha generados reprocesos administrativos innecesarios que, en ocasiones, han generado retrasos en el proceso de estructuración contractual. </w:t>
      </w:r>
    </w:p>
    <w:p w14:paraId="100BB7C1" w14:textId="77777777" w:rsidR="00B31955" w:rsidRPr="005A5965" w:rsidRDefault="002E2949">
      <w:pPr>
        <w:numPr>
          <w:ilvl w:val="0"/>
          <w:numId w:val="1"/>
        </w:numPr>
        <w:pBdr>
          <w:top w:val="nil"/>
          <w:left w:val="nil"/>
          <w:bottom w:val="nil"/>
          <w:right w:val="nil"/>
          <w:between w:val="nil"/>
        </w:pBdr>
        <w:spacing w:after="0" w:line="240" w:lineRule="auto"/>
        <w:jc w:val="both"/>
        <w:rPr>
          <w:rFonts w:ascii="Garamond" w:hAnsi="Garamond"/>
          <w:color w:val="00000A"/>
          <w:sz w:val="24"/>
          <w:szCs w:val="24"/>
        </w:rPr>
      </w:pPr>
      <w:r w:rsidRPr="005A5965">
        <w:rPr>
          <w:rFonts w:ascii="Garamond" w:hAnsi="Garamond"/>
          <w:color w:val="00000A"/>
          <w:sz w:val="24"/>
          <w:szCs w:val="24"/>
        </w:rPr>
        <w:t>Para el sector educación, es necesario solicitar a la SED la destinación de un equipo humano que permita tener una comunicación y entrega de información de manera más oportuna, especialmente para la toma de decisiones y los resultados de los programas.  </w:t>
      </w:r>
    </w:p>
    <w:p w14:paraId="100BB7C2" w14:textId="77777777" w:rsidR="00B31955" w:rsidRPr="005A5965" w:rsidRDefault="002E2949">
      <w:pPr>
        <w:numPr>
          <w:ilvl w:val="0"/>
          <w:numId w:val="1"/>
        </w:numPr>
        <w:pBdr>
          <w:top w:val="nil"/>
          <w:left w:val="nil"/>
          <w:bottom w:val="nil"/>
          <w:right w:val="nil"/>
          <w:between w:val="nil"/>
        </w:pBdr>
        <w:spacing w:after="0" w:line="240" w:lineRule="auto"/>
        <w:jc w:val="both"/>
        <w:rPr>
          <w:rFonts w:ascii="Garamond" w:hAnsi="Garamond"/>
          <w:color w:val="00000A"/>
          <w:sz w:val="24"/>
          <w:szCs w:val="24"/>
        </w:rPr>
      </w:pPr>
      <w:r w:rsidRPr="005A5965">
        <w:rPr>
          <w:rFonts w:ascii="Garamond" w:hAnsi="Garamond"/>
          <w:color w:val="00000A"/>
          <w:sz w:val="24"/>
          <w:szCs w:val="24"/>
        </w:rPr>
        <w:t>Para la dotación de elementos de seguridad es necesario contemplar la posibilidad de delimitar mejor las fichas técnicas de los equipos a adquirir toda vez que los aspectos técnicos de la vigencia 2023 generaron dificultades en el proceso contractual. </w:t>
      </w:r>
    </w:p>
    <w:p w14:paraId="100BB7C3" w14:textId="77777777" w:rsidR="00B31955" w:rsidRPr="005A5965" w:rsidRDefault="002E2949">
      <w:pPr>
        <w:numPr>
          <w:ilvl w:val="0"/>
          <w:numId w:val="1"/>
        </w:numPr>
        <w:pBdr>
          <w:top w:val="nil"/>
          <w:left w:val="nil"/>
          <w:bottom w:val="nil"/>
          <w:right w:val="nil"/>
          <w:between w:val="nil"/>
        </w:pBdr>
        <w:spacing w:after="0" w:line="240" w:lineRule="auto"/>
        <w:jc w:val="both"/>
        <w:rPr>
          <w:rFonts w:ascii="Garamond" w:hAnsi="Garamond"/>
          <w:color w:val="00000A"/>
          <w:sz w:val="24"/>
          <w:szCs w:val="24"/>
        </w:rPr>
      </w:pPr>
      <w:r w:rsidRPr="005A5965">
        <w:rPr>
          <w:rFonts w:ascii="Garamond" w:hAnsi="Garamond"/>
          <w:color w:val="00000A"/>
          <w:sz w:val="24"/>
          <w:szCs w:val="24"/>
        </w:rPr>
        <w:lastRenderedPageBreak/>
        <w:t>La suscripción de contratación directa con otras entidades de la administración distrital suele generar demoras en el perfeccionamiento contractual y en la consecuente entrega de bienes y servicios, lo anterior teniendo en cuenta que la unificación de criterios y observaciones de los diferentes Fondo de Desarrollo Local retrasa el proceso.  </w:t>
      </w:r>
    </w:p>
    <w:p w14:paraId="100BB7C4" w14:textId="77777777" w:rsidR="00B31955" w:rsidRPr="005A5965" w:rsidRDefault="00B31955">
      <w:pPr>
        <w:spacing w:after="0" w:line="240" w:lineRule="auto"/>
        <w:rPr>
          <w:rFonts w:ascii="Garamond" w:hAnsi="Garamond"/>
          <w:sz w:val="24"/>
          <w:szCs w:val="24"/>
        </w:rPr>
      </w:pPr>
    </w:p>
    <w:p w14:paraId="100BB7C5" w14:textId="77777777" w:rsidR="00B31955" w:rsidRPr="005A5965" w:rsidRDefault="002E2949">
      <w:pPr>
        <w:spacing w:after="0" w:line="240" w:lineRule="auto"/>
        <w:rPr>
          <w:rFonts w:ascii="Garamond" w:hAnsi="Garamond"/>
          <w:sz w:val="24"/>
          <w:szCs w:val="24"/>
        </w:rPr>
      </w:pPr>
      <w:r w:rsidRPr="005A5965">
        <w:rPr>
          <w:rFonts w:ascii="Garamond" w:hAnsi="Garamond"/>
          <w:sz w:val="24"/>
          <w:szCs w:val="24"/>
        </w:rPr>
        <w:t>Finalmente, se presentan una serie de aspectos para tener en cuenta para la estructuración del plan de desarrollo 2025-2028, teniendo en cuenta las orientaciones establecidas en el Acuerdo 878 de 2023:</w:t>
      </w:r>
    </w:p>
    <w:p w14:paraId="100BB7C6" w14:textId="77777777" w:rsidR="00B31955" w:rsidRPr="005A5965" w:rsidRDefault="00B31955">
      <w:pPr>
        <w:spacing w:after="0" w:line="240" w:lineRule="auto"/>
        <w:rPr>
          <w:rFonts w:ascii="Garamond" w:hAnsi="Garamond"/>
          <w:sz w:val="24"/>
          <w:szCs w:val="24"/>
        </w:rPr>
      </w:pPr>
    </w:p>
    <w:p w14:paraId="100BB7DD" w14:textId="77777777" w:rsidR="00B31955" w:rsidRPr="005A5965" w:rsidRDefault="002E2949" w:rsidP="00B601DC">
      <w:pPr>
        <w:keepNext/>
        <w:pBdr>
          <w:top w:val="nil"/>
          <w:left w:val="nil"/>
          <w:bottom w:val="nil"/>
          <w:right w:val="nil"/>
          <w:between w:val="nil"/>
        </w:pBdr>
        <w:spacing w:after="0" w:line="240" w:lineRule="auto"/>
        <w:rPr>
          <w:rFonts w:ascii="Garamond" w:eastAsia="Times New Roman" w:hAnsi="Garamond" w:cs="Times New Roman"/>
          <w:color w:val="000000"/>
          <w:sz w:val="24"/>
          <w:szCs w:val="24"/>
        </w:rPr>
      </w:pPr>
      <w:r w:rsidRPr="005A5965">
        <w:rPr>
          <w:rFonts w:ascii="Garamond" w:eastAsia="Times New Roman" w:hAnsi="Garamond" w:cs="Times New Roman"/>
          <w:color w:val="000000"/>
          <w:sz w:val="24"/>
          <w:szCs w:val="24"/>
        </w:rPr>
        <w:t>Ilustración 1. Flujo estructuración plan de desarrollo local</w:t>
      </w:r>
    </w:p>
    <w:p w14:paraId="100BB7DE" w14:textId="77777777" w:rsidR="00B31955" w:rsidRPr="005A5965" w:rsidRDefault="002E2949">
      <w:pPr>
        <w:spacing w:after="0" w:line="240" w:lineRule="auto"/>
        <w:jc w:val="center"/>
        <w:rPr>
          <w:rFonts w:ascii="Garamond" w:hAnsi="Garamond"/>
          <w:sz w:val="24"/>
          <w:szCs w:val="24"/>
        </w:rPr>
      </w:pPr>
      <w:r w:rsidRPr="005A5965">
        <w:rPr>
          <w:rFonts w:ascii="Garamond" w:hAnsi="Garamond"/>
          <w:noProof/>
          <w:sz w:val="24"/>
          <w:szCs w:val="24"/>
        </w:rPr>
        <w:drawing>
          <wp:inline distT="0" distB="0" distL="0" distR="0" wp14:anchorId="100BB7F0" wp14:editId="100BB7F1">
            <wp:extent cx="5612130" cy="3363595"/>
            <wp:effectExtent l="0" t="0" r="0" b="0"/>
            <wp:docPr id="14716469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612130" cy="3363595"/>
                    </a:xfrm>
                    <a:prstGeom prst="rect">
                      <a:avLst/>
                    </a:prstGeom>
                    <a:ln/>
                  </pic:spPr>
                </pic:pic>
              </a:graphicData>
            </a:graphic>
          </wp:inline>
        </w:drawing>
      </w:r>
    </w:p>
    <w:p w14:paraId="100BB7DF" w14:textId="77777777" w:rsidR="00B31955" w:rsidRPr="00B601DC" w:rsidRDefault="002E2949">
      <w:pPr>
        <w:spacing w:after="0" w:line="240" w:lineRule="auto"/>
        <w:rPr>
          <w:rFonts w:ascii="Garamond" w:eastAsia="Times New Roman" w:hAnsi="Garamond" w:cs="Times New Roman"/>
          <w:color w:val="000000"/>
          <w:sz w:val="20"/>
          <w:szCs w:val="20"/>
        </w:rPr>
      </w:pPr>
      <w:r w:rsidRPr="00B601DC">
        <w:rPr>
          <w:rFonts w:ascii="Garamond" w:eastAsia="Times New Roman" w:hAnsi="Garamond" w:cs="Times New Roman"/>
          <w:color w:val="000000"/>
          <w:sz w:val="20"/>
          <w:szCs w:val="20"/>
        </w:rPr>
        <w:t>Fuente: Guía de planes de desarrollo distrital y local</w:t>
      </w:r>
    </w:p>
    <w:p w14:paraId="100BB7E0" w14:textId="77777777" w:rsidR="00B31955" w:rsidRPr="005A5965" w:rsidRDefault="00B31955">
      <w:pPr>
        <w:spacing w:after="0" w:line="240" w:lineRule="auto"/>
        <w:rPr>
          <w:rFonts w:ascii="Garamond" w:hAnsi="Garamond"/>
          <w:sz w:val="24"/>
          <w:szCs w:val="24"/>
        </w:rPr>
      </w:pPr>
    </w:p>
    <w:p w14:paraId="100BB7E1" w14:textId="77777777" w:rsidR="00B31955" w:rsidRPr="005A5965" w:rsidRDefault="002E2949">
      <w:pPr>
        <w:spacing w:after="0" w:line="240" w:lineRule="auto"/>
        <w:rPr>
          <w:rFonts w:ascii="Garamond" w:hAnsi="Garamond"/>
          <w:sz w:val="24"/>
          <w:szCs w:val="24"/>
        </w:rPr>
      </w:pPr>
      <w:r w:rsidRPr="005A5965">
        <w:rPr>
          <w:rFonts w:ascii="Garamond" w:hAnsi="Garamond"/>
          <w:sz w:val="24"/>
          <w:szCs w:val="24"/>
        </w:rPr>
        <w:t>En el marco de lo anterior, la administración local debe:</w:t>
      </w:r>
    </w:p>
    <w:p w14:paraId="100BB7E2" w14:textId="77777777" w:rsidR="00B31955" w:rsidRPr="005A5965" w:rsidRDefault="00B31955">
      <w:pPr>
        <w:spacing w:after="0" w:line="240" w:lineRule="auto"/>
        <w:rPr>
          <w:rFonts w:ascii="Garamond" w:hAnsi="Garamond"/>
          <w:sz w:val="24"/>
          <w:szCs w:val="24"/>
        </w:rPr>
      </w:pPr>
    </w:p>
    <w:p w14:paraId="100BB7E3" w14:textId="77777777" w:rsidR="00B31955" w:rsidRPr="005A5965" w:rsidRDefault="002E2949" w:rsidP="00E8726B">
      <w:pPr>
        <w:numPr>
          <w:ilvl w:val="0"/>
          <w:numId w:val="2"/>
        </w:numPr>
        <w:pBdr>
          <w:top w:val="nil"/>
          <w:left w:val="nil"/>
          <w:bottom w:val="nil"/>
          <w:right w:val="nil"/>
          <w:between w:val="nil"/>
        </w:pBdr>
        <w:spacing w:after="0" w:line="240" w:lineRule="auto"/>
        <w:jc w:val="both"/>
        <w:rPr>
          <w:rFonts w:ascii="Garamond" w:hAnsi="Garamond"/>
          <w:color w:val="00000A"/>
          <w:sz w:val="24"/>
          <w:szCs w:val="24"/>
        </w:rPr>
      </w:pPr>
      <w:r w:rsidRPr="005A5965">
        <w:rPr>
          <w:rFonts w:ascii="Garamond" w:hAnsi="Garamond"/>
          <w:color w:val="00000A"/>
          <w:sz w:val="24"/>
          <w:szCs w:val="24"/>
        </w:rPr>
        <w:t xml:space="preserve">Promover espacios accesibles de apertura a nuevos ciudadanos interesados en participar, disponer los medios para el desarrollo de los encuentros ciudadanos y elaborar el documento final de los mismos </w:t>
      </w:r>
    </w:p>
    <w:p w14:paraId="100BB7E4" w14:textId="1D978F10" w:rsidR="00B31955" w:rsidRPr="005A5965" w:rsidRDefault="002E2949" w:rsidP="00E8726B">
      <w:pPr>
        <w:numPr>
          <w:ilvl w:val="0"/>
          <w:numId w:val="2"/>
        </w:numPr>
        <w:pBdr>
          <w:top w:val="nil"/>
          <w:left w:val="nil"/>
          <w:bottom w:val="nil"/>
          <w:right w:val="nil"/>
          <w:between w:val="nil"/>
        </w:pBdr>
        <w:spacing w:after="0" w:line="240" w:lineRule="auto"/>
        <w:jc w:val="both"/>
        <w:rPr>
          <w:rFonts w:ascii="Garamond" w:hAnsi="Garamond"/>
          <w:color w:val="00000A"/>
          <w:sz w:val="24"/>
          <w:szCs w:val="24"/>
        </w:rPr>
      </w:pPr>
      <w:r w:rsidRPr="005A5965">
        <w:rPr>
          <w:rFonts w:ascii="Garamond" w:hAnsi="Garamond"/>
          <w:color w:val="00000A"/>
          <w:sz w:val="24"/>
          <w:szCs w:val="24"/>
        </w:rPr>
        <w:t>Presentar informes semestrales de la ejecución del Plan de Desarrollo Local a la Junta Administradora Local y al Consejo de Planeación Local dentro de los cinco (5) primeros días de los meses de julio y diciembre de cada año</w:t>
      </w:r>
      <w:r>
        <w:rPr>
          <w:rFonts w:ascii="Garamond" w:hAnsi="Garamond"/>
          <w:color w:val="00000A"/>
          <w:sz w:val="24"/>
          <w:szCs w:val="24"/>
        </w:rPr>
        <w:t>, estos</w:t>
      </w:r>
      <w:r w:rsidRPr="005A5965">
        <w:rPr>
          <w:rFonts w:ascii="Garamond" w:hAnsi="Garamond"/>
          <w:color w:val="00000A"/>
          <w:sz w:val="24"/>
          <w:szCs w:val="24"/>
        </w:rPr>
        <w:t xml:space="preserve"> servirán como criterio para la preparación del presupuesto y plan de inversiones de la vigencia siguiente.</w:t>
      </w:r>
    </w:p>
    <w:p w14:paraId="100BB7E5" w14:textId="77777777" w:rsidR="00B31955" w:rsidRPr="005A5965" w:rsidRDefault="00B31955" w:rsidP="00E8726B">
      <w:pPr>
        <w:spacing w:after="0" w:line="240" w:lineRule="auto"/>
        <w:jc w:val="both"/>
        <w:rPr>
          <w:rFonts w:ascii="Garamond" w:hAnsi="Garamond"/>
          <w:sz w:val="24"/>
          <w:szCs w:val="24"/>
        </w:rPr>
      </w:pPr>
    </w:p>
    <w:p w14:paraId="100BB7E6" w14:textId="77777777" w:rsidR="00B31955" w:rsidRPr="005A5965" w:rsidRDefault="002E2949">
      <w:pPr>
        <w:spacing w:after="0" w:line="240" w:lineRule="auto"/>
        <w:jc w:val="both"/>
        <w:rPr>
          <w:rFonts w:ascii="Garamond" w:hAnsi="Garamond"/>
          <w:sz w:val="24"/>
          <w:szCs w:val="24"/>
        </w:rPr>
      </w:pPr>
      <w:r w:rsidRPr="005A5965">
        <w:rPr>
          <w:rFonts w:ascii="Garamond" w:hAnsi="Garamond"/>
          <w:sz w:val="24"/>
          <w:szCs w:val="24"/>
        </w:rPr>
        <w:t xml:space="preserve">Adicionalmente, se recomienda promover el trabajo articulado con los diferentes sectores administrativos ya que, teniendo en cuenta que algunas temáticas que se abordan en los proyectos de inversión son nuevas para los Fondos de Desarrollo Local, se han presentado dificultades, especialmente en el sector de </w:t>
      </w:r>
      <w:r w:rsidRPr="005A5965">
        <w:rPr>
          <w:rFonts w:ascii="Garamond" w:hAnsi="Garamond"/>
          <w:sz w:val="24"/>
          <w:szCs w:val="24"/>
        </w:rPr>
        <w:lastRenderedPageBreak/>
        <w:t>Seguridad, en la identificación y priorización de necesidades. Lo anterior ha implicado de manera directa un aumento en los tiempos de estructuración, contratación y adjudicación de contratos orientados a garantizar bienes y servicios enmarcados en el cumplimiento de las metas del Plan de Desarrollo Local.</w:t>
      </w:r>
    </w:p>
    <w:p w14:paraId="100BB7E7" w14:textId="77777777" w:rsidR="00B31955" w:rsidRPr="005A5965" w:rsidRDefault="00B31955">
      <w:pPr>
        <w:spacing w:after="0" w:line="240" w:lineRule="auto"/>
        <w:jc w:val="both"/>
        <w:rPr>
          <w:rFonts w:ascii="Garamond" w:hAnsi="Garamond"/>
          <w:sz w:val="24"/>
          <w:szCs w:val="24"/>
        </w:rPr>
      </w:pPr>
    </w:p>
    <w:p w14:paraId="100BB7E8" w14:textId="77777777" w:rsidR="00B31955" w:rsidRPr="005A5965" w:rsidRDefault="002E2949">
      <w:pPr>
        <w:spacing w:after="0" w:line="240" w:lineRule="auto"/>
        <w:jc w:val="both"/>
        <w:rPr>
          <w:rFonts w:ascii="Garamond" w:hAnsi="Garamond"/>
          <w:sz w:val="24"/>
          <w:szCs w:val="24"/>
        </w:rPr>
      </w:pPr>
      <w:r w:rsidRPr="005A5965">
        <w:rPr>
          <w:rFonts w:ascii="Garamond" w:hAnsi="Garamond"/>
          <w:sz w:val="24"/>
          <w:szCs w:val="24"/>
        </w:rPr>
        <w:t>En última instancia, es importante verificar con los sectores administrativos la matriz de costos enviada y corroborar con los valores históricos y canasta de precios o base de datos del FDL para poder estimar adecuadamente la magnitud de las metas a programar en el PDL. Se recomienda que el número de proyectos del nuevo plan de desarrollo sea inferior a 15, por lo que se puede ampliar el número de metas en caso de que se requiera y estructurar un proyecto de inversión por sector.</w:t>
      </w:r>
    </w:p>
    <w:p w14:paraId="100BB7E9" w14:textId="77777777" w:rsidR="00B31955" w:rsidRPr="0020630D" w:rsidRDefault="00B31955">
      <w:pPr>
        <w:spacing w:after="0" w:line="240" w:lineRule="auto"/>
        <w:rPr>
          <w:rFonts w:ascii="Garamond" w:eastAsia="Times New Roman" w:hAnsi="Garamond" w:cs="Times New Roman"/>
          <w:b/>
          <w:color w:val="000000"/>
          <w:sz w:val="24"/>
          <w:szCs w:val="24"/>
        </w:rPr>
      </w:pPr>
    </w:p>
    <w:sectPr w:rsidR="00B31955" w:rsidRPr="0020630D" w:rsidSect="002F4D9C">
      <w:headerReference w:type="default" r:id="rId16"/>
      <w:footerReference w:type="default" r:id="rId17"/>
      <w:pgSz w:w="12240" w:h="15840" w:code="1"/>
      <w:pgMar w:top="1701" w:right="1440" w:bottom="22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81D9B" w14:textId="77777777" w:rsidR="002F4D9C" w:rsidRPr="005A5965" w:rsidRDefault="002F4D9C">
      <w:pPr>
        <w:spacing w:after="0" w:line="240" w:lineRule="auto"/>
      </w:pPr>
      <w:r w:rsidRPr="005A5965">
        <w:separator/>
      </w:r>
    </w:p>
  </w:endnote>
  <w:endnote w:type="continuationSeparator" w:id="0">
    <w:p w14:paraId="26CB6F74" w14:textId="77777777" w:rsidR="002F4D9C" w:rsidRPr="005A5965" w:rsidRDefault="002F4D9C">
      <w:pPr>
        <w:spacing w:after="0" w:line="240" w:lineRule="auto"/>
      </w:pPr>
      <w:r w:rsidRPr="005A59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roid Sans">
    <w:charset w:val="00"/>
    <w:family w:val="roman"/>
    <w:pitch w:val="default"/>
  </w:font>
  <w:font w:name="Lohit Hindi">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Dialog">
    <w:altName w:val="Cambria"/>
    <w:panose1 w:val="00000000000000000000"/>
    <w:charset w:val="00"/>
    <w:family w:val="roman"/>
    <w:notTrueType/>
    <w:pitch w:val="default"/>
  </w:font>
  <w:font w:name="Arial MT">
    <w:altName w:val="Arial"/>
    <w:panose1 w:val="00000000000000000000"/>
    <w:charset w:val="00"/>
    <w:family w:val="roman"/>
    <w:notTrueType/>
    <w:pitch w:val="default"/>
  </w:font>
  <w:font w:name="Carli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s-CO"/>
      </w:rPr>
      <w:id w:val="-838529707"/>
      <w:docPartObj>
        <w:docPartGallery w:val="Page Numbers (Bottom of Page)"/>
        <w:docPartUnique/>
      </w:docPartObj>
    </w:sdtPr>
    <w:sdtContent>
      <w:p w14:paraId="5EB4601C" w14:textId="77777777" w:rsidR="00153DFC" w:rsidRPr="005A5965" w:rsidRDefault="00153DFC">
        <w:pPr>
          <w:pStyle w:val="Piedepgina"/>
          <w:jc w:val="center"/>
          <w:rPr>
            <w:lang w:val="es-CO"/>
          </w:rPr>
        </w:pPr>
        <w:r w:rsidRPr="005A5965">
          <w:rPr>
            <w:lang w:val="es-CO"/>
          </w:rPr>
          <w:fldChar w:fldCharType="begin"/>
        </w:r>
        <w:r w:rsidRPr="005A5965">
          <w:rPr>
            <w:lang w:val="es-CO"/>
          </w:rPr>
          <w:instrText>PAGE   \* MERGEFORMAT</w:instrText>
        </w:r>
        <w:r w:rsidRPr="005A5965">
          <w:rPr>
            <w:lang w:val="es-CO"/>
          </w:rPr>
          <w:fldChar w:fldCharType="separate"/>
        </w:r>
        <w:r w:rsidRPr="005A5965">
          <w:rPr>
            <w:lang w:val="es-CO"/>
          </w:rPr>
          <w:t>2</w:t>
        </w:r>
        <w:r w:rsidRPr="005A5965">
          <w:rPr>
            <w:lang w:val="es-CO"/>
          </w:rPr>
          <w:fldChar w:fldCharType="end"/>
        </w:r>
      </w:p>
      <w:p w14:paraId="07CF2BA7" w14:textId="314775E5" w:rsidR="00153DFC" w:rsidRPr="005A5965" w:rsidRDefault="00153DFC">
        <w:pPr>
          <w:pStyle w:val="Piedepgina"/>
          <w:jc w:val="center"/>
          <w:rPr>
            <w:lang w:val="es-CO"/>
          </w:rPr>
        </w:pPr>
        <w:r w:rsidRPr="005A5965">
          <w:rPr>
            <w:noProof/>
            <w:color w:val="2B579A"/>
            <w:shd w:val="clear" w:color="auto" w:fill="E6E6E6"/>
            <w:lang w:val="es-CO"/>
          </w:rPr>
          <mc:AlternateContent>
            <mc:Choice Requires="wps">
              <w:drawing>
                <wp:anchor distT="0" distB="0" distL="114300" distR="114300" simplePos="0" relativeHeight="251668480" behindDoc="0" locked="0" layoutInCell="1" allowOverlap="1" wp14:anchorId="1D0B6ECF" wp14:editId="1CD39A9D">
                  <wp:simplePos x="0" y="0"/>
                  <wp:positionH relativeFrom="column">
                    <wp:posOffset>1306830</wp:posOffset>
                  </wp:positionH>
                  <wp:positionV relativeFrom="paragraph">
                    <wp:posOffset>76200</wp:posOffset>
                  </wp:positionV>
                  <wp:extent cx="0" cy="753745"/>
                  <wp:effectExtent l="8890" t="5080" r="10160" b="12700"/>
                  <wp:wrapNone/>
                  <wp:docPr id="14259009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FE04144">
                <v:shapetype id="_x0000_t32" coordsize="21600,21600" o:oned="t" filled="f" o:spt="32" path="m,l21600,21600e" w14:anchorId="3E0A228F">
                  <v:path fillok="f" arrowok="t" o:connecttype="none"/>
                  <o:lock v:ext="edit" shapetype="t"/>
                </v:shapetype>
                <v:shape id="AutoShape 5" style="position:absolute;margin-left:102.9pt;margin-top:6pt;width:0;height:5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"/>
              </w:pict>
            </mc:Fallback>
          </mc:AlternateContent>
        </w:r>
        <w:r w:rsidRPr="005A5965">
          <w:rPr>
            <w:noProof/>
            <w:lang w:val="es-CO"/>
          </w:rPr>
          <mc:AlternateContent>
            <mc:Choice Requires="wps">
              <w:drawing>
                <wp:anchor distT="0" distB="0" distL="0" distR="0" simplePos="0" relativeHeight="251666432" behindDoc="1" locked="0" layoutInCell="1" hidden="0" allowOverlap="1" wp14:anchorId="1834EAB8" wp14:editId="5FD4860D">
                  <wp:simplePos x="0" y="0"/>
                  <wp:positionH relativeFrom="margin">
                    <wp:posOffset>0</wp:posOffset>
                  </wp:positionH>
                  <wp:positionV relativeFrom="paragraph">
                    <wp:posOffset>8890</wp:posOffset>
                  </wp:positionV>
                  <wp:extent cx="2152650" cy="853440"/>
                  <wp:effectExtent l="0" t="0" r="0" b="3810"/>
                  <wp:wrapNone/>
                  <wp:docPr id="1736084913" name="Rectángulo 1736084913"/>
                  <wp:cNvGraphicFramePr/>
                  <a:graphic xmlns:a="http://schemas.openxmlformats.org/drawingml/2006/main">
                    <a:graphicData uri="http://schemas.microsoft.com/office/word/2010/wordprocessingShape">
                      <wps:wsp>
                        <wps:cNvSpPr/>
                        <wps:spPr>
                          <a:xfrm>
                            <a:off x="0" y="0"/>
                            <a:ext cx="2152650" cy="853440"/>
                          </a:xfrm>
                          <a:prstGeom prst="rect">
                            <a:avLst/>
                          </a:prstGeom>
                          <a:solidFill>
                            <a:srgbClr val="FFFFFF"/>
                          </a:solidFill>
                          <a:ln>
                            <a:noFill/>
                          </a:ln>
                        </wps:spPr>
                        <wps:txbx>
                          <w:txbxContent>
                            <w:p w14:paraId="3FBB21FC" w14:textId="77777777" w:rsidR="00153DFC" w:rsidRPr="00944156" w:rsidRDefault="00153DFC" w:rsidP="00F27DDB">
                              <w:pPr>
                                <w:spacing w:after="0"/>
                                <w:textDirection w:val="btLr"/>
                                <w:rPr>
                                  <w:rFonts w:ascii="Garamond" w:hAnsi="Garamond"/>
                                  <w:b/>
                                  <w:bCs/>
                                  <w:lang w:val="pt-BR"/>
                                </w:rPr>
                              </w:pPr>
                              <w:proofErr w:type="spellStart"/>
                              <w:r w:rsidRPr="00944156">
                                <w:rPr>
                                  <w:rFonts w:ascii="Garamond" w:eastAsia="Arial" w:hAnsi="Garamond" w:cs="Arial"/>
                                  <w:b/>
                                  <w:bCs/>
                                  <w:color w:val="00000A"/>
                                  <w:sz w:val="16"/>
                                  <w:lang w:val="pt-BR"/>
                                </w:rPr>
                                <w:t>Alcaldía</w:t>
                              </w:r>
                              <w:proofErr w:type="spellEnd"/>
                              <w:r w:rsidRPr="00944156">
                                <w:rPr>
                                  <w:rFonts w:ascii="Garamond" w:eastAsia="Arial" w:hAnsi="Garamond" w:cs="Arial"/>
                                  <w:b/>
                                  <w:bCs/>
                                  <w:color w:val="00000A"/>
                                  <w:sz w:val="16"/>
                                  <w:lang w:val="pt-BR"/>
                                </w:rPr>
                                <w:t xml:space="preserve"> Local de Bosa</w:t>
                              </w:r>
                            </w:p>
                            <w:p w14:paraId="091384A9" w14:textId="77777777" w:rsidR="00153DFC" w:rsidRPr="00944156" w:rsidRDefault="00153DFC" w:rsidP="00F27DDB">
                              <w:pPr>
                                <w:spacing w:after="0"/>
                                <w:textDirection w:val="btLr"/>
                                <w:rPr>
                                  <w:rFonts w:ascii="Garamond" w:hAnsi="Garamond"/>
                                  <w:lang w:val="pt-BR"/>
                                </w:rPr>
                              </w:pPr>
                              <w:r w:rsidRPr="00944156">
                                <w:rPr>
                                  <w:rFonts w:ascii="Garamond" w:eastAsia="Arial" w:hAnsi="Garamond" w:cs="Arial"/>
                                  <w:color w:val="00000A"/>
                                  <w:sz w:val="16"/>
                                  <w:lang w:val="pt-BR"/>
                                </w:rPr>
                                <w:t xml:space="preserve">Carrera. 80 I No. 61 - 05 </w:t>
                              </w:r>
                              <w:proofErr w:type="spellStart"/>
                              <w:r w:rsidRPr="00944156">
                                <w:rPr>
                                  <w:rFonts w:ascii="Garamond" w:eastAsia="Arial" w:hAnsi="Garamond" w:cs="Arial"/>
                                  <w:color w:val="00000A"/>
                                  <w:sz w:val="16"/>
                                  <w:lang w:val="pt-BR"/>
                                </w:rPr>
                                <w:t>Sur</w:t>
                              </w:r>
                              <w:proofErr w:type="spellEnd"/>
                            </w:p>
                            <w:p w14:paraId="4CD4FF24" w14:textId="77777777" w:rsidR="00153DFC" w:rsidRPr="00944156" w:rsidRDefault="00153DFC" w:rsidP="00F27DDB">
                              <w:pPr>
                                <w:spacing w:after="0"/>
                                <w:textDirection w:val="btLr"/>
                                <w:rPr>
                                  <w:rFonts w:ascii="Garamond" w:hAnsi="Garamond"/>
                                  <w:lang w:val="pt-BR"/>
                                </w:rPr>
                              </w:pPr>
                              <w:r w:rsidRPr="00944156">
                                <w:rPr>
                                  <w:rFonts w:ascii="Garamond" w:eastAsia="Arial" w:hAnsi="Garamond" w:cs="Arial"/>
                                  <w:color w:val="00000A"/>
                                  <w:sz w:val="16"/>
                                  <w:lang w:val="pt-BR"/>
                                </w:rPr>
                                <w:t>Código Postal: 110731</w:t>
                              </w:r>
                            </w:p>
                            <w:p w14:paraId="224CE750" w14:textId="77777777" w:rsidR="00153DFC" w:rsidRPr="005A5965" w:rsidRDefault="00153DFC" w:rsidP="00F27DDB">
                              <w:pPr>
                                <w:spacing w:after="0"/>
                                <w:textDirection w:val="btLr"/>
                                <w:rPr>
                                  <w:rFonts w:ascii="Garamond" w:hAnsi="Garamond"/>
                                </w:rPr>
                              </w:pPr>
                              <w:r w:rsidRPr="005A5965">
                                <w:rPr>
                                  <w:rFonts w:ascii="Garamond" w:eastAsia="Arial" w:hAnsi="Garamond" w:cs="Arial"/>
                                  <w:color w:val="00000A"/>
                                  <w:sz w:val="16"/>
                                </w:rPr>
                                <w:t>Tel. 7750462</w:t>
                              </w:r>
                            </w:p>
                            <w:p w14:paraId="7B52BCBA" w14:textId="77777777" w:rsidR="00153DFC" w:rsidRPr="005A5965" w:rsidRDefault="00153DFC" w:rsidP="00F27DDB">
                              <w:pPr>
                                <w:spacing w:after="0"/>
                                <w:textDirection w:val="btLr"/>
                                <w:rPr>
                                  <w:rFonts w:ascii="Garamond" w:eastAsia="Arial" w:hAnsi="Garamond" w:cs="Arial"/>
                                  <w:color w:val="00000A"/>
                                  <w:sz w:val="16"/>
                                </w:rPr>
                              </w:pPr>
                              <w:r w:rsidRPr="005A5965">
                                <w:rPr>
                                  <w:rFonts w:ascii="Garamond" w:eastAsia="Arial" w:hAnsi="Garamond" w:cs="Arial"/>
                                  <w:color w:val="00000A"/>
                                  <w:sz w:val="16"/>
                                </w:rPr>
                                <w:t xml:space="preserve">Información Línea 195 </w:t>
                              </w:r>
                            </w:p>
                            <w:p w14:paraId="301F3584" w14:textId="77777777" w:rsidR="00153DFC" w:rsidRPr="005A5965" w:rsidRDefault="00153DFC" w:rsidP="00F27DDB">
                              <w:pPr>
                                <w:spacing w:after="0"/>
                                <w:textDirection w:val="btLr"/>
                                <w:rPr>
                                  <w:rFonts w:ascii="Garamond" w:hAnsi="Garamond"/>
                                </w:rPr>
                              </w:pPr>
                              <w:r w:rsidRPr="005A5965">
                                <w:rPr>
                                  <w:rFonts w:ascii="Garamond" w:eastAsia="Arial" w:hAnsi="Garamond" w:cs="Arial"/>
                                  <w:color w:val="00000A"/>
                                  <w:sz w:val="16"/>
                                </w:rPr>
                                <w:t>www.Bosa.gov.co</w:t>
                              </w:r>
                            </w:p>
                            <w:p w14:paraId="3854CBDD" w14:textId="77777777" w:rsidR="00153DFC" w:rsidRPr="005A5965" w:rsidRDefault="00153DFC" w:rsidP="00153DFC">
                              <w:pPr>
                                <w:textDirection w:val="btLr"/>
                              </w:pPr>
                            </w:p>
                          </w:txbxContent>
                        </wps:txbx>
                        <wps:bodyPr spcFirstLastPara="1" wrap="square" lIns="92075" tIns="46350" rIns="92075" bIns="46350" anchor="t" anchorCtr="0">
                          <a:noAutofit/>
                        </wps:bodyPr>
                      </wps:wsp>
                    </a:graphicData>
                  </a:graphic>
                  <wp14:sizeRelV relativeFrom="margin">
                    <wp14:pctHeight>0</wp14:pctHeight>
                  </wp14:sizeRelV>
                </wp:anchor>
              </w:drawing>
            </mc:Choice>
            <mc:Fallback>
              <w:pict>
                <v:rect w14:anchorId="1834EAB8" id="Rectángulo 1736084913" o:spid="_x0000_s1026" style="position:absolute;left:0;text-align:left;margin-left:0;margin-top:.7pt;width:169.5pt;height:67.2pt;z-index:-251650048;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" stroked="f">
                  <v:textbox inset="7.25pt,1.2875mm,7.25pt,1.2875mm">
                    <w:txbxContent>
                      <w:p w14:paraId="3FBB21FC" w14:textId="77777777" w:rsidR="00153DFC" w:rsidRPr="00944156" w:rsidRDefault="00153DFC" w:rsidP="00F27DDB">
                        <w:pPr>
                          <w:spacing w:after="0"/>
                          <w:textDirection w:val="btLr"/>
                          <w:rPr>
                            <w:rFonts w:ascii="Garamond" w:hAnsi="Garamond"/>
                            <w:b/>
                            <w:bCs/>
                            <w:lang w:val="pt-BR"/>
                          </w:rPr>
                        </w:pPr>
                        <w:proofErr w:type="spellStart"/>
                        <w:r w:rsidRPr="00944156">
                          <w:rPr>
                            <w:rFonts w:ascii="Garamond" w:eastAsia="Arial" w:hAnsi="Garamond" w:cs="Arial"/>
                            <w:b/>
                            <w:bCs/>
                            <w:color w:val="00000A"/>
                            <w:sz w:val="16"/>
                            <w:lang w:val="pt-BR"/>
                          </w:rPr>
                          <w:t>Alcaldía</w:t>
                        </w:r>
                        <w:proofErr w:type="spellEnd"/>
                        <w:r w:rsidRPr="00944156">
                          <w:rPr>
                            <w:rFonts w:ascii="Garamond" w:eastAsia="Arial" w:hAnsi="Garamond" w:cs="Arial"/>
                            <w:b/>
                            <w:bCs/>
                            <w:color w:val="00000A"/>
                            <w:sz w:val="16"/>
                            <w:lang w:val="pt-BR"/>
                          </w:rPr>
                          <w:t xml:space="preserve"> Local de Bosa</w:t>
                        </w:r>
                      </w:p>
                      <w:p w14:paraId="091384A9" w14:textId="77777777" w:rsidR="00153DFC" w:rsidRPr="00944156" w:rsidRDefault="00153DFC" w:rsidP="00F27DDB">
                        <w:pPr>
                          <w:spacing w:after="0"/>
                          <w:textDirection w:val="btLr"/>
                          <w:rPr>
                            <w:rFonts w:ascii="Garamond" w:hAnsi="Garamond"/>
                            <w:lang w:val="pt-BR"/>
                          </w:rPr>
                        </w:pPr>
                        <w:r w:rsidRPr="00944156">
                          <w:rPr>
                            <w:rFonts w:ascii="Garamond" w:eastAsia="Arial" w:hAnsi="Garamond" w:cs="Arial"/>
                            <w:color w:val="00000A"/>
                            <w:sz w:val="16"/>
                            <w:lang w:val="pt-BR"/>
                          </w:rPr>
                          <w:t xml:space="preserve">Carrera. 80 I No. 61 - 05 </w:t>
                        </w:r>
                        <w:proofErr w:type="spellStart"/>
                        <w:r w:rsidRPr="00944156">
                          <w:rPr>
                            <w:rFonts w:ascii="Garamond" w:eastAsia="Arial" w:hAnsi="Garamond" w:cs="Arial"/>
                            <w:color w:val="00000A"/>
                            <w:sz w:val="16"/>
                            <w:lang w:val="pt-BR"/>
                          </w:rPr>
                          <w:t>Sur</w:t>
                        </w:r>
                        <w:proofErr w:type="spellEnd"/>
                      </w:p>
                      <w:p w14:paraId="4CD4FF24" w14:textId="77777777" w:rsidR="00153DFC" w:rsidRPr="00944156" w:rsidRDefault="00153DFC" w:rsidP="00F27DDB">
                        <w:pPr>
                          <w:spacing w:after="0"/>
                          <w:textDirection w:val="btLr"/>
                          <w:rPr>
                            <w:rFonts w:ascii="Garamond" w:hAnsi="Garamond"/>
                            <w:lang w:val="pt-BR"/>
                          </w:rPr>
                        </w:pPr>
                        <w:r w:rsidRPr="00944156">
                          <w:rPr>
                            <w:rFonts w:ascii="Garamond" w:eastAsia="Arial" w:hAnsi="Garamond" w:cs="Arial"/>
                            <w:color w:val="00000A"/>
                            <w:sz w:val="16"/>
                            <w:lang w:val="pt-BR"/>
                          </w:rPr>
                          <w:t>Código Postal: 110731</w:t>
                        </w:r>
                      </w:p>
                      <w:p w14:paraId="224CE750" w14:textId="77777777" w:rsidR="00153DFC" w:rsidRPr="005A5965" w:rsidRDefault="00153DFC" w:rsidP="00F27DDB">
                        <w:pPr>
                          <w:spacing w:after="0"/>
                          <w:textDirection w:val="btLr"/>
                          <w:rPr>
                            <w:rFonts w:ascii="Garamond" w:hAnsi="Garamond"/>
                          </w:rPr>
                        </w:pPr>
                        <w:r w:rsidRPr="005A5965">
                          <w:rPr>
                            <w:rFonts w:ascii="Garamond" w:eastAsia="Arial" w:hAnsi="Garamond" w:cs="Arial"/>
                            <w:color w:val="00000A"/>
                            <w:sz w:val="16"/>
                          </w:rPr>
                          <w:t>Tel. 7750462</w:t>
                        </w:r>
                      </w:p>
                      <w:p w14:paraId="7B52BCBA" w14:textId="77777777" w:rsidR="00153DFC" w:rsidRPr="005A5965" w:rsidRDefault="00153DFC" w:rsidP="00F27DDB">
                        <w:pPr>
                          <w:spacing w:after="0"/>
                          <w:textDirection w:val="btLr"/>
                          <w:rPr>
                            <w:rFonts w:ascii="Garamond" w:eastAsia="Arial" w:hAnsi="Garamond" w:cs="Arial"/>
                            <w:color w:val="00000A"/>
                            <w:sz w:val="16"/>
                          </w:rPr>
                        </w:pPr>
                        <w:r w:rsidRPr="005A5965">
                          <w:rPr>
                            <w:rFonts w:ascii="Garamond" w:eastAsia="Arial" w:hAnsi="Garamond" w:cs="Arial"/>
                            <w:color w:val="00000A"/>
                            <w:sz w:val="16"/>
                          </w:rPr>
                          <w:t xml:space="preserve">Información Línea 195 </w:t>
                        </w:r>
                      </w:p>
                      <w:p w14:paraId="301F3584" w14:textId="77777777" w:rsidR="00153DFC" w:rsidRPr="005A5965" w:rsidRDefault="00153DFC" w:rsidP="00F27DDB">
                        <w:pPr>
                          <w:spacing w:after="0"/>
                          <w:textDirection w:val="btLr"/>
                          <w:rPr>
                            <w:rFonts w:ascii="Garamond" w:hAnsi="Garamond"/>
                          </w:rPr>
                        </w:pPr>
                        <w:r w:rsidRPr="005A5965">
                          <w:rPr>
                            <w:rFonts w:ascii="Garamond" w:eastAsia="Arial" w:hAnsi="Garamond" w:cs="Arial"/>
                            <w:color w:val="00000A"/>
                            <w:sz w:val="16"/>
                          </w:rPr>
                          <w:t>www.Bosa.gov.co</w:t>
                        </w:r>
                      </w:p>
                      <w:p w14:paraId="3854CBDD" w14:textId="77777777" w:rsidR="00153DFC" w:rsidRPr="005A5965" w:rsidRDefault="00153DFC" w:rsidP="00153DFC">
                        <w:pPr>
                          <w:textDirection w:val="btLr"/>
                        </w:pPr>
                      </w:p>
                    </w:txbxContent>
                  </v:textbox>
                  <w10:wrap anchorx="margin"/>
                </v:rect>
              </w:pict>
            </mc:Fallback>
          </mc:AlternateContent>
        </w:r>
      </w:p>
      <w:p w14:paraId="25ACF6CA" w14:textId="1D82A3DE" w:rsidR="00153DFC" w:rsidRPr="005A5965" w:rsidRDefault="00F27DDB">
        <w:pPr>
          <w:pStyle w:val="Piedepgina"/>
          <w:jc w:val="center"/>
          <w:rPr>
            <w:lang w:val="es-CO"/>
          </w:rPr>
        </w:pPr>
        <w:r w:rsidRPr="005A5965">
          <w:rPr>
            <w:noProof/>
            <w:color w:val="2B579A"/>
            <w:shd w:val="clear" w:color="auto" w:fill="E6E6E6"/>
            <w:lang w:val="es-CO"/>
          </w:rPr>
          <w:drawing>
            <wp:anchor distT="0" distB="0" distL="0" distR="0" simplePos="0" relativeHeight="251667456" behindDoc="0" locked="0" layoutInCell="1" allowOverlap="1" wp14:anchorId="1F7FB485" wp14:editId="2599DD7F">
              <wp:simplePos x="0" y="0"/>
              <wp:positionH relativeFrom="margin">
                <wp:align>right</wp:align>
              </wp:positionH>
              <wp:positionV relativeFrom="paragraph">
                <wp:posOffset>8890</wp:posOffset>
              </wp:positionV>
              <wp:extent cx="647700" cy="644525"/>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579851315" name="image4.png"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0876" name="image4.png" descr="Un dibujo en blanco y negro&#10;&#10;Descripción generada automáticamente con confianza baja"/>
                      <pic:cNvPicPr/>
                    </pic:nvPicPr>
                    <pic:blipFill>
                      <a:blip r:embed="rId1" cstate="print"/>
                      <a:stretch>
                        <a:fillRect/>
                      </a:stretch>
                    </pic:blipFill>
                    <pic:spPr>
                      <a:xfrm>
                        <a:off x="0" y="0"/>
                        <a:ext cx="647700" cy="644525"/>
                      </a:xfrm>
                      <a:prstGeom prst="rect">
                        <a:avLst/>
                      </a:prstGeom>
                    </pic:spPr>
                  </pic:pic>
                </a:graphicData>
              </a:graphic>
            </wp:anchor>
          </w:drawing>
        </w:r>
      </w:p>
    </w:sdtContent>
  </w:sdt>
  <w:p w14:paraId="100BB7F3" w14:textId="115430CD" w:rsidR="00B31955" w:rsidRPr="005A5965" w:rsidRDefault="00B319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C0F19" w14:textId="77777777" w:rsidR="002F4D9C" w:rsidRPr="005A5965" w:rsidRDefault="002F4D9C">
      <w:pPr>
        <w:spacing w:after="0" w:line="240" w:lineRule="auto"/>
      </w:pPr>
      <w:r w:rsidRPr="005A5965">
        <w:separator/>
      </w:r>
    </w:p>
  </w:footnote>
  <w:footnote w:type="continuationSeparator" w:id="0">
    <w:p w14:paraId="133EBD5B" w14:textId="77777777" w:rsidR="002F4D9C" w:rsidRPr="005A5965" w:rsidRDefault="002F4D9C">
      <w:pPr>
        <w:spacing w:after="0" w:line="240" w:lineRule="auto"/>
      </w:pPr>
      <w:r w:rsidRPr="005A59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D7E54" w14:textId="3DD0FE24" w:rsidR="0020630D" w:rsidRPr="005A5965" w:rsidRDefault="0020630D">
    <w:r w:rsidRPr="005A5965">
      <w:rPr>
        <w:noProof/>
        <w:color w:val="2B579A"/>
        <w:shd w:val="clear" w:color="auto" w:fill="E6E6E6"/>
      </w:rPr>
      <w:drawing>
        <wp:anchor distT="0" distB="0" distL="114300" distR="114300" simplePos="0" relativeHeight="251664384" behindDoc="1" locked="0" layoutInCell="1" allowOverlap="1" wp14:anchorId="6E538EEA" wp14:editId="15B282D2">
          <wp:simplePos x="0" y="0"/>
          <wp:positionH relativeFrom="margin">
            <wp:align>center</wp:align>
          </wp:positionH>
          <wp:positionV relativeFrom="paragraph">
            <wp:posOffset>-255905</wp:posOffset>
          </wp:positionV>
          <wp:extent cx="1992630" cy="658495"/>
          <wp:effectExtent l="0" t="0" r="7620" b="8255"/>
          <wp:wrapTight wrapText="bothSides">
            <wp:wrapPolygon edited="0">
              <wp:start x="0" y="0"/>
              <wp:lineTo x="0" y="21246"/>
              <wp:lineTo x="21476" y="21246"/>
              <wp:lineTo x="21476" y="0"/>
              <wp:lineTo x="0" y="0"/>
            </wp:wrapPolygon>
          </wp:wrapTight>
          <wp:docPr id="1112559453" name="Imagen 111255945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59453" name="Imagen 1112559453"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92630" cy="658495"/>
                  </a:xfrm>
                  <a:prstGeom prst="rect">
                    <a:avLst/>
                  </a:prstGeom>
                </pic:spPr>
              </pic:pic>
            </a:graphicData>
          </a:graphic>
          <wp14:sizeRelH relativeFrom="margin">
            <wp14:pctWidth>0</wp14:pctWidth>
          </wp14:sizeRelH>
          <wp14:sizeRelV relativeFrom="margin">
            <wp14:pctHeight>0</wp14:pctHeight>
          </wp14:sizeRelV>
        </wp:anchor>
      </w:drawing>
    </w:r>
  </w:p>
  <w:p w14:paraId="100BB7F2" w14:textId="01624563" w:rsidR="00B31955" w:rsidRPr="005A5965" w:rsidRDefault="00B319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55E17"/>
    <w:multiLevelType w:val="multilevel"/>
    <w:tmpl w:val="B614C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29101B"/>
    <w:multiLevelType w:val="multilevel"/>
    <w:tmpl w:val="13E0D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FF23E7"/>
    <w:multiLevelType w:val="multilevel"/>
    <w:tmpl w:val="0954514C"/>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1"/>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 w15:restartNumberingAfterBreak="0">
    <w:nsid w:val="741064A4"/>
    <w:multiLevelType w:val="multilevel"/>
    <w:tmpl w:val="77B01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0631899">
    <w:abstractNumId w:val="1"/>
  </w:num>
  <w:num w:numId="2" w16cid:durableId="37707309">
    <w:abstractNumId w:val="0"/>
  </w:num>
  <w:num w:numId="3" w16cid:durableId="1186746342">
    <w:abstractNumId w:val="3"/>
  </w:num>
  <w:num w:numId="4" w16cid:durableId="7687419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YANA KATHERIN SALCEDO SANABRIA">
    <w15:presenceInfo w15:providerId="AD" w15:userId="S::DAYANASALCEDO@esap.edu.co::4aeac3a2-72fb-4e21-8e52-c0ff016a22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55"/>
    <w:rsid w:val="00000D1E"/>
    <w:rsid w:val="00047181"/>
    <w:rsid w:val="000A1BC2"/>
    <w:rsid w:val="000E3FCB"/>
    <w:rsid w:val="00134102"/>
    <w:rsid w:val="00153DFC"/>
    <w:rsid w:val="00175D74"/>
    <w:rsid w:val="00202CE3"/>
    <w:rsid w:val="0020630D"/>
    <w:rsid w:val="002259FD"/>
    <w:rsid w:val="00227EB8"/>
    <w:rsid w:val="00287540"/>
    <w:rsid w:val="002C74B3"/>
    <w:rsid w:val="002E2949"/>
    <w:rsid w:val="002F4D9C"/>
    <w:rsid w:val="00351416"/>
    <w:rsid w:val="00353B1E"/>
    <w:rsid w:val="00354C87"/>
    <w:rsid w:val="003976A8"/>
    <w:rsid w:val="003D2D9A"/>
    <w:rsid w:val="003E724D"/>
    <w:rsid w:val="00417A5B"/>
    <w:rsid w:val="00422488"/>
    <w:rsid w:val="00426414"/>
    <w:rsid w:val="00477078"/>
    <w:rsid w:val="00497F2E"/>
    <w:rsid w:val="004C526D"/>
    <w:rsid w:val="004C70AB"/>
    <w:rsid w:val="00500237"/>
    <w:rsid w:val="005861AD"/>
    <w:rsid w:val="005A5965"/>
    <w:rsid w:val="005D4D9E"/>
    <w:rsid w:val="005D63D3"/>
    <w:rsid w:val="005E6F55"/>
    <w:rsid w:val="005E7B9F"/>
    <w:rsid w:val="005F3463"/>
    <w:rsid w:val="00610ADA"/>
    <w:rsid w:val="00610BDB"/>
    <w:rsid w:val="006477F9"/>
    <w:rsid w:val="00666000"/>
    <w:rsid w:val="006B052E"/>
    <w:rsid w:val="006C0BE3"/>
    <w:rsid w:val="006C6992"/>
    <w:rsid w:val="006D04E6"/>
    <w:rsid w:val="00712CC4"/>
    <w:rsid w:val="00734BA7"/>
    <w:rsid w:val="00764A2F"/>
    <w:rsid w:val="007D0B81"/>
    <w:rsid w:val="00810B39"/>
    <w:rsid w:val="00904B1A"/>
    <w:rsid w:val="0090742F"/>
    <w:rsid w:val="009327C7"/>
    <w:rsid w:val="00944156"/>
    <w:rsid w:val="009C4782"/>
    <w:rsid w:val="00A3195B"/>
    <w:rsid w:val="00A404DB"/>
    <w:rsid w:val="00AE1247"/>
    <w:rsid w:val="00B31955"/>
    <w:rsid w:val="00B476B9"/>
    <w:rsid w:val="00B601DC"/>
    <w:rsid w:val="00BA0F8E"/>
    <w:rsid w:val="00BF7608"/>
    <w:rsid w:val="00C638D8"/>
    <w:rsid w:val="00C64011"/>
    <w:rsid w:val="00CB3771"/>
    <w:rsid w:val="00D261C7"/>
    <w:rsid w:val="00D75A88"/>
    <w:rsid w:val="00DA0027"/>
    <w:rsid w:val="00DE1719"/>
    <w:rsid w:val="00E7230C"/>
    <w:rsid w:val="00E8726B"/>
    <w:rsid w:val="00EC0033"/>
    <w:rsid w:val="00EE107A"/>
    <w:rsid w:val="00F07159"/>
    <w:rsid w:val="00F27DDB"/>
    <w:rsid w:val="00F95C1B"/>
    <w:rsid w:val="29CCC3FF"/>
    <w:rsid w:val="2B470B75"/>
    <w:rsid w:val="6EA55E6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AE4C"/>
  <w15:docId w15:val="{6BB58922-B46E-4A10-AD9D-9D83E20F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57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57BEC"/>
    <w:pPr>
      <w:keepNext/>
      <w:keepLines/>
      <w:spacing w:before="40" w:after="0"/>
      <w:outlineLvl w:val="1"/>
    </w:pPr>
    <w:rPr>
      <w:rFonts w:ascii="Cambria" w:eastAsia="MS Gothic" w:hAnsi="Cambria" w:cs="Times New Roman"/>
      <w:color w:val="365F91"/>
      <w:sz w:val="26"/>
      <w:szCs w:val="26"/>
      <w:lang w:val="es-ES"/>
    </w:rPr>
  </w:style>
  <w:style w:type="paragraph" w:styleId="Ttulo3">
    <w:name w:val="heading 3"/>
    <w:basedOn w:val="Normal"/>
    <w:next w:val="Normal"/>
    <w:link w:val="Ttulo3Car"/>
    <w:uiPriority w:val="9"/>
    <w:semiHidden/>
    <w:unhideWhenUsed/>
    <w:qFormat/>
    <w:rsid w:val="00D57BEC"/>
    <w:pPr>
      <w:keepNext/>
      <w:keepLines/>
      <w:spacing w:before="40" w:after="0"/>
      <w:outlineLvl w:val="2"/>
    </w:pPr>
    <w:rPr>
      <w:rFonts w:ascii="Cambria" w:eastAsia="MS Gothic" w:hAnsi="Cambria" w:cs="Times New Roman"/>
      <w:color w:val="243F60"/>
      <w:lang w:val="es-ES"/>
    </w:rPr>
  </w:style>
  <w:style w:type="paragraph" w:styleId="Ttulo4">
    <w:name w:val="heading 4"/>
    <w:basedOn w:val="Normal"/>
    <w:next w:val="Normal"/>
    <w:link w:val="Ttulo4Car"/>
    <w:uiPriority w:val="9"/>
    <w:semiHidden/>
    <w:unhideWhenUsed/>
    <w:qFormat/>
    <w:rsid w:val="00D57BEC"/>
    <w:pPr>
      <w:keepNext/>
      <w:keepLines/>
      <w:spacing w:before="40" w:after="0"/>
      <w:outlineLvl w:val="3"/>
    </w:pPr>
    <w:rPr>
      <w:rFonts w:ascii="Cambria" w:eastAsia="MS Gothic" w:hAnsi="Cambria" w:cs="Times New Roman"/>
      <w:i/>
      <w:iCs/>
      <w:color w:val="365F91"/>
      <w:sz w:val="20"/>
      <w:szCs w:val="20"/>
      <w:lang w:val="es-ES"/>
    </w:rPr>
  </w:style>
  <w:style w:type="paragraph" w:styleId="Ttulo5">
    <w:name w:val="heading 5"/>
    <w:basedOn w:val="Normal"/>
    <w:next w:val="Normal"/>
    <w:link w:val="Ttulo5Car"/>
    <w:uiPriority w:val="9"/>
    <w:semiHidden/>
    <w:unhideWhenUsed/>
    <w:qFormat/>
    <w:rsid w:val="00D57BEC"/>
    <w:pPr>
      <w:keepNext/>
      <w:keepLines/>
      <w:spacing w:before="40" w:after="0"/>
      <w:outlineLvl w:val="4"/>
    </w:pPr>
    <w:rPr>
      <w:rFonts w:ascii="Cambria" w:eastAsia="MS Gothic" w:hAnsi="Cambria" w:cs="Times New Roman"/>
      <w:color w:val="365F91"/>
      <w:sz w:val="20"/>
      <w:szCs w:val="20"/>
      <w:lang w:val="es-ES"/>
    </w:rPr>
  </w:style>
  <w:style w:type="paragraph" w:styleId="Ttulo6">
    <w:name w:val="heading 6"/>
    <w:basedOn w:val="Normal"/>
    <w:next w:val="Normal"/>
    <w:link w:val="Ttulo6Car"/>
    <w:uiPriority w:val="9"/>
    <w:semiHidden/>
    <w:unhideWhenUsed/>
    <w:qFormat/>
    <w:rsid w:val="00D57BEC"/>
    <w:pPr>
      <w:keepNext/>
      <w:keepLines/>
      <w:spacing w:before="40" w:after="0"/>
      <w:outlineLvl w:val="5"/>
    </w:pPr>
    <w:rPr>
      <w:rFonts w:ascii="Cambria" w:eastAsia="MS Gothic" w:hAnsi="Cambria" w:cs="Times New Roman"/>
      <w:color w:val="243F60"/>
      <w:sz w:val="20"/>
      <w:szCs w:val="20"/>
      <w:lang w:val="es-ES"/>
    </w:rPr>
  </w:style>
  <w:style w:type="paragraph" w:styleId="Ttulo7">
    <w:name w:val="heading 7"/>
    <w:basedOn w:val="Normal"/>
    <w:next w:val="Normal"/>
    <w:link w:val="Ttulo7Car"/>
    <w:uiPriority w:val="9"/>
    <w:semiHidden/>
    <w:unhideWhenUsed/>
    <w:qFormat/>
    <w:rsid w:val="00D57BEC"/>
    <w:pPr>
      <w:keepNext/>
      <w:keepLines/>
      <w:spacing w:before="40" w:after="0"/>
      <w:outlineLvl w:val="6"/>
    </w:pPr>
    <w:rPr>
      <w:rFonts w:ascii="Cambria" w:eastAsia="MS Gothic" w:hAnsi="Cambria" w:cs="Times New Roman"/>
      <w:i/>
      <w:iCs/>
      <w:color w:val="243F60"/>
      <w:sz w:val="20"/>
      <w:szCs w:val="20"/>
      <w:lang w:val="es-ES"/>
    </w:rPr>
  </w:style>
  <w:style w:type="paragraph" w:styleId="Ttulo8">
    <w:name w:val="heading 8"/>
    <w:basedOn w:val="Normal"/>
    <w:next w:val="Normal"/>
    <w:link w:val="Ttulo8Car"/>
    <w:uiPriority w:val="9"/>
    <w:semiHidden/>
    <w:unhideWhenUsed/>
    <w:qFormat/>
    <w:rsid w:val="00D57BEC"/>
    <w:pPr>
      <w:keepNext/>
      <w:keepLines/>
      <w:spacing w:before="40" w:after="0"/>
      <w:outlineLvl w:val="7"/>
    </w:pPr>
    <w:rPr>
      <w:rFonts w:ascii="Cambria" w:eastAsia="MS Gothic" w:hAnsi="Cambria" w:cs="Times New Roman"/>
      <w:color w:val="272727"/>
      <w:sz w:val="21"/>
      <w:szCs w:val="21"/>
      <w:lang w:val="es-ES"/>
    </w:rPr>
  </w:style>
  <w:style w:type="paragraph" w:styleId="Ttulo9">
    <w:name w:val="heading 9"/>
    <w:basedOn w:val="Normal"/>
    <w:next w:val="Normal"/>
    <w:link w:val="Ttulo9Car"/>
    <w:uiPriority w:val="9"/>
    <w:semiHidden/>
    <w:unhideWhenUsed/>
    <w:qFormat/>
    <w:rsid w:val="00D57BEC"/>
    <w:pPr>
      <w:keepNext/>
      <w:keepLines/>
      <w:spacing w:before="40" w:after="0"/>
      <w:outlineLvl w:val="8"/>
    </w:pPr>
    <w:rPr>
      <w:rFonts w:ascii="Cambria" w:eastAsia="MS Gothic"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006765"/>
    <w:pPr>
      <w:spacing w:after="300" w:line="240" w:lineRule="auto"/>
      <w:contextualSpacing/>
    </w:pPr>
    <w:rPr>
      <w:rFonts w:asciiTheme="majorHAnsi" w:eastAsiaTheme="majorEastAsia" w:hAnsiTheme="majorHAnsi" w:cstheme="majorBidi"/>
      <w:color w:val="44546A" w:themeColor="text2"/>
      <w:spacing w:val="5"/>
      <w:kern w:val="28"/>
      <w:sz w:val="60"/>
      <w:szCs w:val="60"/>
    </w:rPr>
  </w:style>
  <w:style w:type="paragraph" w:customStyle="1" w:styleId="Ttulo11">
    <w:name w:val="Título 11"/>
    <w:basedOn w:val="Normal"/>
    <w:next w:val="Normal"/>
    <w:link w:val="Ttulo1Car"/>
    <w:uiPriority w:val="9"/>
    <w:qFormat/>
    <w:rsid w:val="00D57BEC"/>
    <w:pPr>
      <w:keepNext/>
      <w:keepLines/>
      <w:numPr>
        <w:numId w:val="4"/>
      </w:numPr>
      <w:suppressAutoHyphens/>
      <w:spacing w:before="240" w:after="0" w:line="240" w:lineRule="auto"/>
      <w:outlineLvl w:val="0"/>
    </w:pPr>
    <w:rPr>
      <w:rFonts w:ascii="Cambria" w:eastAsia="MS Gothic" w:hAnsi="Cambria" w:cs="Times New Roman"/>
      <w:color w:val="365F91"/>
      <w:sz w:val="32"/>
      <w:szCs w:val="32"/>
      <w:lang w:val="es-ES"/>
    </w:rPr>
  </w:style>
  <w:style w:type="paragraph" w:customStyle="1" w:styleId="Ttulo21">
    <w:name w:val="Título 21"/>
    <w:basedOn w:val="Normal"/>
    <w:next w:val="Normal"/>
    <w:uiPriority w:val="9"/>
    <w:unhideWhenUsed/>
    <w:qFormat/>
    <w:rsid w:val="00D57BEC"/>
    <w:pPr>
      <w:keepNext/>
      <w:keepLines/>
      <w:numPr>
        <w:ilvl w:val="1"/>
        <w:numId w:val="4"/>
      </w:numPr>
      <w:suppressAutoHyphens/>
      <w:spacing w:before="40" w:after="0" w:line="240" w:lineRule="auto"/>
      <w:outlineLvl w:val="1"/>
    </w:pPr>
    <w:rPr>
      <w:rFonts w:ascii="Cambria" w:eastAsia="MS Gothic" w:hAnsi="Cambria" w:cs="Times New Roman"/>
      <w:color w:val="365F91"/>
      <w:sz w:val="26"/>
      <w:szCs w:val="26"/>
      <w:lang w:val="es-ES" w:eastAsia="zh-CN"/>
    </w:rPr>
  </w:style>
  <w:style w:type="paragraph" w:customStyle="1" w:styleId="Ttulo31">
    <w:name w:val="Título 31"/>
    <w:basedOn w:val="Normal"/>
    <w:next w:val="Normal"/>
    <w:uiPriority w:val="9"/>
    <w:unhideWhenUsed/>
    <w:qFormat/>
    <w:rsid w:val="00D57BEC"/>
    <w:pPr>
      <w:keepNext/>
      <w:keepLines/>
      <w:numPr>
        <w:ilvl w:val="2"/>
        <w:numId w:val="4"/>
      </w:numPr>
      <w:suppressAutoHyphens/>
      <w:spacing w:before="40" w:after="0" w:line="240" w:lineRule="auto"/>
      <w:ind w:left="720"/>
      <w:outlineLvl w:val="2"/>
    </w:pPr>
    <w:rPr>
      <w:rFonts w:ascii="Cambria" w:eastAsia="MS Gothic" w:hAnsi="Cambria" w:cs="Times New Roman"/>
      <w:color w:val="243F60"/>
      <w:sz w:val="24"/>
      <w:szCs w:val="24"/>
      <w:lang w:val="es-ES" w:eastAsia="zh-CN"/>
    </w:rPr>
  </w:style>
  <w:style w:type="paragraph" w:customStyle="1" w:styleId="Ttulo41">
    <w:name w:val="Título 41"/>
    <w:basedOn w:val="Normal"/>
    <w:next w:val="Normal"/>
    <w:uiPriority w:val="9"/>
    <w:unhideWhenUsed/>
    <w:qFormat/>
    <w:rsid w:val="00D57BEC"/>
    <w:pPr>
      <w:keepNext/>
      <w:keepLines/>
      <w:numPr>
        <w:ilvl w:val="3"/>
        <w:numId w:val="4"/>
      </w:numPr>
      <w:suppressAutoHyphens/>
      <w:spacing w:before="40" w:after="0" w:line="240" w:lineRule="auto"/>
      <w:ind w:left="5684"/>
      <w:outlineLvl w:val="3"/>
    </w:pPr>
    <w:rPr>
      <w:rFonts w:ascii="Cambria" w:eastAsia="MS Gothic" w:hAnsi="Cambria" w:cs="Times New Roman"/>
      <w:i/>
      <w:iCs/>
      <w:color w:val="365F91"/>
      <w:sz w:val="20"/>
      <w:szCs w:val="20"/>
      <w:lang w:val="es-ES" w:eastAsia="zh-CN"/>
    </w:rPr>
  </w:style>
  <w:style w:type="paragraph" w:customStyle="1" w:styleId="Ttulo51">
    <w:name w:val="Título 51"/>
    <w:basedOn w:val="Normal"/>
    <w:next w:val="Normal"/>
    <w:uiPriority w:val="9"/>
    <w:semiHidden/>
    <w:unhideWhenUsed/>
    <w:qFormat/>
    <w:rsid w:val="00D57BEC"/>
    <w:pPr>
      <w:keepNext/>
      <w:keepLines/>
      <w:numPr>
        <w:ilvl w:val="4"/>
        <w:numId w:val="4"/>
      </w:numPr>
      <w:tabs>
        <w:tab w:val="num" w:pos="360"/>
      </w:tabs>
      <w:suppressAutoHyphens/>
      <w:spacing w:before="40" w:after="0" w:line="240" w:lineRule="auto"/>
      <w:ind w:left="0" w:firstLine="0"/>
      <w:outlineLvl w:val="4"/>
    </w:pPr>
    <w:rPr>
      <w:rFonts w:ascii="Cambria" w:eastAsia="MS Gothic" w:hAnsi="Cambria" w:cs="Times New Roman"/>
      <w:color w:val="365F91"/>
      <w:sz w:val="20"/>
      <w:szCs w:val="20"/>
      <w:lang w:val="es-ES" w:eastAsia="zh-CN"/>
    </w:rPr>
  </w:style>
  <w:style w:type="paragraph" w:customStyle="1" w:styleId="Ttulo61">
    <w:name w:val="Título 61"/>
    <w:basedOn w:val="Normal"/>
    <w:next w:val="Normal"/>
    <w:uiPriority w:val="9"/>
    <w:semiHidden/>
    <w:unhideWhenUsed/>
    <w:qFormat/>
    <w:rsid w:val="00D57BEC"/>
    <w:pPr>
      <w:keepNext/>
      <w:keepLines/>
      <w:numPr>
        <w:ilvl w:val="5"/>
        <w:numId w:val="4"/>
      </w:numPr>
      <w:suppressAutoHyphens/>
      <w:spacing w:before="40" w:after="0" w:line="240" w:lineRule="auto"/>
      <w:outlineLvl w:val="5"/>
    </w:pPr>
    <w:rPr>
      <w:rFonts w:ascii="Cambria" w:eastAsia="MS Gothic" w:hAnsi="Cambria" w:cs="Times New Roman"/>
      <w:color w:val="243F60"/>
      <w:sz w:val="20"/>
      <w:szCs w:val="20"/>
      <w:lang w:val="es-ES" w:eastAsia="zh-CN"/>
    </w:rPr>
  </w:style>
  <w:style w:type="paragraph" w:customStyle="1" w:styleId="Ttulo71">
    <w:name w:val="Título 71"/>
    <w:basedOn w:val="Normal"/>
    <w:next w:val="Normal"/>
    <w:uiPriority w:val="9"/>
    <w:semiHidden/>
    <w:unhideWhenUsed/>
    <w:qFormat/>
    <w:rsid w:val="00D57BEC"/>
    <w:pPr>
      <w:keepNext/>
      <w:keepLines/>
      <w:numPr>
        <w:ilvl w:val="6"/>
        <w:numId w:val="4"/>
      </w:numPr>
      <w:suppressAutoHyphens/>
      <w:spacing w:before="40" w:after="0" w:line="240" w:lineRule="auto"/>
      <w:outlineLvl w:val="6"/>
    </w:pPr>
    <w:rPr>
      <w:rFonts w:ascii="Cambria" w:eastAsia="MS Gothic" w:hAnsi="Cambria" w:cs="Times New Roman"/>
      <w:i/>
      <w:iCs/>
      <w:color w:val="243F60"/>
      <w:sz w:val="20"/>
      <w:szCs w:val="20"/>
      <w:lang w:val="es-ES" w:eastAsia="zh-CN"/>
    </w:rPr>
  </w:style>
  <w:style w:type="paragraph" w:customStyle="1" w:styleId="Ttulo81">
    <w:name w:val="Título 81"/>
    <w:basedOn w:val="Normal"/>
    <w:next w:val="Normal"/>
    <w:uiPriority w:val="9"/>
    <w:semiHidden/>
    <w:unhideWhenUsed/>
    <w:qFormat/>
    <w:rsid w:val="00D57BEC"/>
    <w:pPr>
      <w:keepNext/>
      <w:keepLines/>
      <w:numPr>
        <w:ilvl w:val="7"/>
        <w:numId w:val="4"/>
      </w:numPr>
      <w:suppressAutoHyphens/>
      <w:spacing w:before="40" w:after="0" w:line="240" w:lineRule="auto"/>
      <w:outlineLvl w:val="7"/>
    </w:pPr>
    <w:rPr>
      <w:rFonts w:ascii="Cambria" w:eastAsia="MS Gothic" w:hAnsi="Cambria" w:cs="Times New Roman"/>
      <w:color w:val="272727"/>
      <w:sz w:val="21"/>
      <w:szCs w:val="21"/>
      <w:lang w:val="es-ES" w:eastAsia="zh-CN"/>
    </w:rPr>
  </w:style>
  <w:style w:type="paragraph" w:customStyle="1" w:styleId="Ttulo91">
    <w:name w:val="Título 91"/>
    <w:basedOn w:val="Normal"/>
    <w:next w:val="Normal"/>
    <w:uiPriority w:val="9"/>
    <w:semiHidden/>
    <w:unhideWhenUsed/>
    <w:qFormat/>
    <w:rsid w:val="00D57BEC"/>
    <w:pPr>
      <w:keepNext/>
      <w:keepLines/>
      <w:numPr>
        <w:ilvl w:val="8"/>
        <w:numId w:val="4"/>
      </w:numPr>
      <w:suppressAutoHyphens/>
      <w:spacing w:before="40" w:after="0" w:line="240" w:lineRule="auto"/>
      <w:outlineLvl w:val="8"/>
    </w:pPr>
    <w:rPr>
      <w:rFonts w:ascii="Cambria" w:eastAsia="MS Gothic" w:hAnsi="Cambria" w:cs="Times New Roman"/>
      <w:i/>
      <w:iCs/>
      <w:color w:val="272727"/>
      <w:sz w:val="21"/>
      <w:szCs w:val="21"/>
      <w:lang w:val="es-ES" w:eastAsia="zh-CN"/>
    </w:rPr>
  </w:style>
  <w:style w:type="numbering" w:customStyle="1" w:styleId="Sinlista1">
    <w:name w:val="Sin lista1"/>
    <w:next w:val="Sinlista"/>
    <w:uiPriority w:val="99"/>
    <w:semiHidden/>
    <w:unhideWhenUsed/>
    <w:rsid w:val="00D57BEC"/>
  </w:style>
  <w:style w:type="character" w:customStyle="1" w:styleId="Ttulo1Car">
    <w:name w:val="Título 1 Car"/>
    <w:basedOn w:val="Fuentedeprrafopredeter"/>
    <w:link w:val="Ttulo11"/>
    <w:uiPriority w:val="9"/>
    <w:rsid w:val="00D57BEC"/>
    <w:rPr>
      <w:rFonts w:ascii="Cambria" w:eastAsia="MS Gothic" w:hAnsi="Cambria" w:cs="Times New Roman"/>
      <w:color w:val="365F91"/>
      <w:sz w:val="32"/>
      <w:szCs w:val="32"/>
      <w:lang w:val="es-ES"/>
    </w:rPr>
  </w:style>
  <w:style w:type="character" w:customStyle="1" w:styleId="Ttulo2Car">
    <w:name w:val="Título 2 Car"/>
    <w:basedOn w:val="Fuentedeprrafopredeter"/>
    <w:link w:val="Ttulo2"/>
    <w:uiPriority w:val="9"/>
    <w:rsid w:val="00D57BEC"/>
    <w:rPr>
      <w:rFonts w:ascii="Cambria" w:eastAsia="MS Gothic" w:hAnsi="Cambria" w:cs="Times New Roman"/>
      <w:color w:val="365F91"/>
      <w:sz w:val="26"/>
      <w:szCs w:val="26"/>
      <w:lang w:val="es-ES" w:bidi="ar-SA"/>
    </w:rPr>
  </w:style>
  <w:style w:type="character" w:customStyle="1" w:styleId="Ttulo3Car">
    <w:name w:val="Título 3 Car"/>
    <w:basedOn w:val="Fuentedeprrafopredeter"/>
    <w:link w:val="Ttulo3"/>
    <w:uiPriority w:val="9"/>
    <w:rsid w:val="00D57BEC"/>
    <w:rPr>
      <w:rFonts w:ascii="Cambria" w:eastAsia="MS Gothic" w:hAnsi="Cambria" w:cs="Times New Roman"/>
      <w:color w:val="243F60"/>
      <w:lang w:val="es-ES" w:bidi="ar-SA"/>
    </w:rPr>
  </w:style>
  <w:style w:type="character" w:customStyle="1" w:styleId="Ttulo4Car">
    <w:name w:val="Título 4 Car"/>
    <w:basedOn w:val="Fuentedeprrafopredeter"/>
    <w:link w:val="Ttulo4"/>
    <w:uiPriority w:val="9"/>
    <w:rsid w:val="00D57BEC"/>
    <w:rPr>
      <w:rFonts w:ascii="Cambria" w:eastAsia="MS Gothic" w:hAnsi="Cambria" w:cs="Times New Roman"/>
      <w:i/>
      <w:iCs/>
      <w:color w:val="365F91"/>
      <w:sz w:val="20"/>
      <w:szCs w:val="20"/>
      <w:lang w:val="es-ES" w:bidi="ar-SA"/>
    </w:rPr>
  </w:style>
  <w:style w:type="character" w:customStyle="1" w:styleId="Ttulo5Car">
    <w:name w:val="Título 5 Car"/>
    <w:basedOn w:val="Fuentedeprrafopredeter"/>
    <w:link w:val="Ttulo5"/>
    <w:uiPriority w:val="9"/>
    <w:semiHidden/>
    <w:rsid w:val="00D57BEC"/>
    <w:rPr>
      <w:rFonts w:ascii="Cambria" w:eastAsia="MS Gothic" w:hAnsi="Cambria" w:cs="Times New Roman"/>
      <w:color w:val="365F91"/>
      <w:sz w:val="20"/>
      <w:szCs w:val="20"/>
      <w:lang w:val="es-ES" w:bidi="ar-SA"/>
    </w:rPr>
  </w:style>
  <w:style w:type="character" w:customStyle="1" w:styleId="Ttulo6Car">
    <w:name w:val="Título 6 Car"/>
    <w:basedOn w:val="Fuentedeprrafopredeter"/>
    <w:link w:val="Ttulo6"/>
    <w:uiPriority w:val="9"/>
    <w:semiHidden/>
    <w:rsid w:val="00D57BEC"/>
    <w:rPr>
      <w:rFonts w:ascii="Cambria" w:eastAsia="MS Gothic" w:hAnsi="Cambria" w:cs="Times New Roman"/>
      <w:color w:val="243F60"/>
      <w:sz w:val="20"/>
      <w:szCs w:val="20"/>
      <w:lang w:val="es-ES" w:bidi="ar-SA"/>
    </w:rPr>
  </w:style>
  <w:style w:type="character" w:customStyle="1" w:styleId="Ttulo7Car">
    <w:name w:val="Título 7 Car"/>
    <w:basedOn w:val="Fuentedeprrafopredeter"/>
    <w:link w:val="Ttulo7"/>
    <w:uiPriority w:val="9"/>
    <w:semiHidden/>
    <w:rsid w:val="00D57BEC"/>
    <w:rPr>
      <w:rFonts w:ascii="Cambria" w:eastAsia="MS Gothic" w:hAnsi="Cambria" w:cs="Times New Roman"/>
      <w:i/>
      <w:iCs/>
      <w:color w:val="243F60"/>
      <w:sz w:val="20"/>
      <w:szCs w:val="20"/>
      <w:lang w:val="es-ES" w:bidi="ar-SA"/>
    </w:rPr>
  </w:style>
  <w:style w:type="character" w:customStyle="1" w:styleId="Ttulo8Car">
    <w:name w:val="Título 8 Car"/>
    <w:basedOn w:val="Fuentedeprrafopredeter"/>
    <w:link w:val="Ttulo8"/>
    <w:uiPriority w:val="9"/>
    <w:semiHidden/>
    <w:rsid w:val="00D57BEC"/>
    <w:rPr>
      <w:rFonts w:ascii="Cambria" w:eastAsia="MS Gothic" w:hAnsi="Cambria" w:cs="Times New Roman"/>
      <w:color w:val="272727"/>
      <w:sz w:val="21"/>
      <w:szCs w:val="21"/>
      <w:lang w:val="es-ES" w:bidi="ar-SA"/>
    </w:rPr>
  </w:style>
  <w:style w:type="character" w:customStyle="1" w:styleId="Ttulo9Car">
    <w:name w:val="Título 9 Car"/>
    <w:basedOn w:val="Fuentedeprrafopredeter"/>
    <w:link w:val="Ttulo9"/>
    <w:uiPriority w:val="9"/>
    <w:semiHidden/>
    <w:rsid w:val="00D57BEC"/>
    <w:rPr>
      <w:rFonts w:ascii="Cambria" w:eastAsia="MS Gothic" w:hAnsi="Cambria" w:cs="Times New Roman"/>
      <w:i/>
      <w:iCs/>
      <w:color w:val="272727"/>
      <w:sz w:val="21"/>
      <w:szCs w:val="21"/>
      <w:lang w:val="es-ES" w:bidi="ar-SA"/>
    </w:rPr>
  </w:style>
  <w:style w:type="paragraph" w:styleId="Encabezado">
    <w:name w:val="header"/>
    <w:basedOn w:val="Normal"/>
    <w:next w:val="Cuerpodetexto"/>
    <w:link w:val="EncabezadoCar"/>
    <w:uiPriority w:val="99"/>
    <w:rsid w:val="00D57BEC"/>
    <w:pPr>
      <w:keepNext/>
      <w:suppressAutoHyphens/>
      <w:spacing w:before="240" w:after="120" w:line="240" w:lineRule="auto"/>
    </w:pPr>
    <w:rPr>
      <w:rFonts w:ascii="Arial" w:eastAsia="Droid Sans" w:hAnsi="Arial" w:cs="Lohit Hindi"/>
      <w:color w:val="00000A"/>
      <w:sz w:val="28"/>
      <w:szCs w:val="28"/>
      <w:lang w:val="es-ES" w:eastAsia="zh-CN"/>
    </w:rPr>
  </w:style>
  <w:style w:type="character" w:customStyle="1" w:styleId="EncabezadoCar">
    <w:name w:val="Encabezado Car"/>
    <w:basedOn w:val="Fuentedeprrafopredeter"/>
    <w:link w:val="Encabezado"/>
    <w:uiPriority w:val="99"/>
    <w:rsid w:val="00D57BEC"/>
    <w:rPr>
      <w:rFonts w:ascii="Arial" w:eastAsia="Droid Sans" w:hAnsi="Arial" w:cs="Lohit Hindi"/>
      <w:color w:val="00000A"/>
      <w:sz w:val="28"/>
      <w:szCs w:val="28"/>
      <w:lang w:val="es-ES" w:eastAsia="zh-CN"/>
    </w:rPr>
  </w:style>
  <w:style w:type="paragraph" w:customStyle="1" w:styleId="Cuerpodetexto">
    <w:name w:val="Cuerpo de texto"/>
    <w:basedOn w:val="Normal"/>
    <w:rsid w:val="00D57BEC"/>
    <w:pPr>
      <w:suppressAutoHyphens/>
      <w:spacing w:after="120" w:line="288" w:lineRule="auto"/>
    </w:pPr>
    <w:rPr>
      <w:rFonts w:ascii="Times New Roman" w:eastAsia="Times New Roman" w:hAnsi="Times New Roman" w:cs="Times New Roman"/>
      <w:color w:val="00000A"/>
      <w:sz w:val="20"/>
      <w:szCs w:val="20"/>
      <w:lang w:val="es-ES" w:eastAsia="zh-CN"/>
    </w:rPr>
  </w:style>
  <w:style w:type="paragraph" w:styleId="Lista">
    <w:name w:val="List"/>
    <w:basedOn w:val="Cuerpodetexto"/>
    <w:rsid w:val="00D57BEC"/>
    <w:rPr>
      <w:rFonts w:cs="Lohit Hindi"/>
    </w:rPr>
  </w:style>
  <w:style w:type="paragraph" w:customStyle="1" w:styleId="Pie">
    <w:name w:val="Pie"/>
    <w:basedOn w:val="Normal"/>
    <w:rsid w:val="00D57BEC"/>
    <w:pPr>
      <w:suppressLineNumbers/>
      <w:suppressAutoHyphens/>
      <w:spacing w:before="120" w:after="120" w:line="240" w:lineRule="auto"/>
    </w:pPr>
    <w:rPr>
      <w:rFonts w:ascii="Times New Roman" w:eastAsia="Times New Roman" w:hAnsi="Times New Roman" w:cs="Lohit Hindi"/>
      <w:i/>
      <w:iCs/>
      <w:color w:val="00000A"/>
      <w:sz w:val="24"/>
      <w:szCs w:val="24"/>
      <w:lang w:val="es-ES" w:eastAsia="zh-CN"/>
    </w:rPr>
  </w:style>
  <w:style w:type="paragraph" w:customStyle="1" w:styleId="ndice">
    <w:name w:val="Índice"/>
    <w:basedOn w:val="Normal"/>
    <w:rsid w:val="00D57BEC"/>
    <w:pPr>
      <w:suppressLineNumbers/>
      <w:suppressAutoHyphens/>
      <w:spacing w:after="0" w:line="240" w:lineRule="auto"/>
    </w:pPr>
    <w:rPr>
      <w:rFonts w:ascii="Times New Roman" w:eastAsia="Times New Roman" w:hAnsi="Times New Roman" w:cs="Lohit Hindi"/>
      <w:color w:val="00000A"/>
      <w:sz w:val="20"/>
      <w:szCs w:val="20"/>
      <w:lang w:val="es-ES" w:eastAsia="zh-CN"/>
    </w:rPr>
  </w:style>
  <w:style w:type="paragraph" w:customStyle="1" w:styleId="Encabezamiento">
    <w:name w:val="Encabezamiento"/>
    <w:basedOn w:val="Normal"/>
    <w:rsid w:val="00D57BEC"/>
    <w:pPr>
      <w:tabs>
        <w:tab w:val="center" w:pos="4252"/>
        <w:tab w:val="right" w:pos="8504"/>
      </w:tabs>
      <w:suppressAutoHyphens/>
      <w:spacing w:after="0" w:line="240" w:lineRule="auto"/>
    </w:pPr>
    <w:rPr>
      <w:rFonts w:ascii="Times New Roman" w:eastAsia="Times New Roman" w:hAnsi="Times New Roman" w:cs="Times New Roman"/>
      <w:color w:val="00000A"/>
      <w:sz w:val="20"/>
      <w:szCs w:val="20"/>
      <w:lang w:val="es-ES" w:eastAsia="zh-CN"/>
    </w:rPr>
  </w:style>
  <w:style w:type="paragraph" w:styleId="Piedepgina">
    <w:name w:val="footer"/>
    <w:basedOn w:val="Normal"/>
    <w:link w:val="PiedepginaCar"/>
    <w:uiPriority w:val="99"/>
    <w:rsid w:val="00D57BEC"/>
    <w:pPr>
      <w:tabs>
        <w:tab w:val="center" w:pos="4252"/>
        <w:tab w:val="right" w:pos="8504"/>
      </w:tabs>
      <w:suppressAutoHyphens/>
      <w:spacing w:after="0" w:line="240" w:lineRule="auto"/>
    </w:pPr>
    <w:rPr>
      <w:rFonts w:ascii="Times New Roman" w:eastAsia="Times New Roman" w:hAnsi="Times New Roman" w:cs="Times New Roman"/>
      <w:color w:val="00000A"/>
      <w:sz w:val="20"/>
      <w:szCs w:val="20"/>
      <w:lang w:val="es-ES" w:eastAsia="zh-CN"/>
    </w:rPr>
  </w:style>
  <w:style w:type="character" w:customStyle="1" w:styleId="PiedepginaCar">
    <w:name w:val="Pie de página Car"/>
    <w:basedOn w:val="Fuentedeprrafopredeter"/>
    <w:link w:val="Piedepgina"/>
    <w:uiPriority w:val="99"/>
    <w:rsid w:val="00D57BEC"/>
    <w:rPr>
      <w:rFonts w:ascii="Times New Roman" w:eastAsia="Times New Roman" w:hAnsi="Times New Roman" w:cs="Times New Roman"/>
      <w:color w:val="00000A"/>
      <w:sz w:val="20"/>
      <w:szCs w:val="20"/>
      <w:lang w:val="es-ES" w:eastAsia="zh-CN"/>
    </w:rPr>
  </w:style>
  <w:style w:type="paragraph" w:customStyle="1" w:styleId="Contenidodelmarco">
    <w:name w:val="Contenido del marco"/>
    <w:basedOn w:val="Normal"/>
    <w:rsid w:val="00D57BEC"/>
    <w:pPr>
      <w:suppressAutoHyphens/>
      <w:spacing w:after="0" w:line="240" w:lineRule="auto"/>
    </w:pPr>
    <w:rPr>
      <w:rFonts w:ascii="Times New Roman" w:eastAsia="Times New Roman" w:hAnsi="Times New Roman" w:cs="Times New Roman"/>
      <w:color w:val="00000A"/>
      <w:sz w:val="20"/>
      <w:szCs w:val="20"/>
      <w:lang w:val="es-ES" w:eastAsia="zh-CN"/>
    </w:rPr>
  </w:style>
  <w:style w:type="paragraph" w:styleId="Textodeglobo">
    <w:name w:val="Balloon Text"/>
    <w:basedOn w:val="Normal"/>
    <w:link w:val="TextodegloboCar"/>
    <w:uiPriority w:val="99"/>
    <w:semiHidden/>
    <w:unhideWhenUsed/>
    <w:rsid w:val="00D57BEC"/>
    <w:pPr>
      <w:suppressAutoHyphens/>
      <w:spacing w:after="0" w:line="240" w:lineRule="auto"/>
    </w:pPr>
    <w:rPr>
      <w:rFonts w:ascii="Tahoma" w:eastAsia="Times New Roman" w:hAnsi="Tahoma" w:cs="Tahoma"/>
      <w:color w:val="00000A"/>
      <w:sz w:val="16"/>
      <w:szCs w:val="16"/>
      <w:lang w:val="es-ES" w:eastAsia="zh-CN"/>
    </w:rPr>
  </w:style>
  <w:style w:type="character" w:customStyle="1" w:styleId="TextodegloboCar">
    <w:name w:val="Texto de globo Car"/>
    <w:basedOn w:val="Fuentedeprrafopredeter"/>
    <w:link w:val="Textodeglobo"/>
    <w:uiPriority w:val="99"/>
    <w:semiHidden/>
    <w:rsid w:val="00D57BEC"/>
    <w:rPr>
      <w:rFonts w:ascii="Tahoma" w:eastAsia="Times New Roman" w:hAnsi="Tahoma" w:cs="Tahoma"/>
      <w:color w:val="00000A"/>
      <w:sz w:val="16"/>
      <w:szCs w:val="16"/>
      <w:lang w:val="es-ES" w:eastAsia="zh-CN"/>
    </w:rPr>
  </w:style>
  <w:style w:type="paragraph" w:customStyle="1" w:styleId="Contenidodelatabla">
    <w:name w:val="Contenido de la tabla"/>
    <w:basedOn w:val="Normal"/>
    <w:rsid w:val="00D57BEC"/>
    <w:pPr>
      <w:suppressLineNumbers/>
      <w:suppressAutoHyphens/>
      <w:spacing w:after="0" w:line="240" w:lineRule="auto"/>
    </w:pPr>
    <w:rPr>
      <w:rFonts w:ascii="Times New Roman" w:eastAsia="Times New Roman" w:hAnsi="Times New Roman" w:cs="Times New Roman"/>
      <w:color w:val="00000A"/>
      <w:kern w:val="1"/>
      <w:sz w:val="20"/>
      <w:szCs w:val="20"/>
      <w:lang w:val="es-ES" w:eastAsia="ar-SA"/>
    </w:rPr>
  </w:style>
  <w:style w:type="paragraph" w:customStyle="1" w:styleId="Standard">
    <w:name w:val="Standard"/>
    <w:link w:val="StandardCar"/>
    <w:qFormat/>
    <w:rsid w:val="00D57BEC"/>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zh-CN"/>
    </w:rPr>
  </w:style>
  <w:style w:type="paragraph" w:customStyle="1" w:styleId="TableContents">
    <w:name w:val="Table Contents"/>
    <w:basedOn w:val="Standard"/>
    <w:rsid w:val="00D57BEC"/>
    <w:pPr>
      <w:suppressLineNumbers/>
    </w:pPr>
  </w:style>
  <w:style w:type="table" w:customStyle="1" w:styleId="Tabladecuadrcula4-nfasis51">
    <w:name w:val="Tabla de cuadrícula 4 - Énfasis 51"/>
    <w:basedOn w:val="Tablanormal"/>
    <w:next w:val="Tablaconcuadrcula4-nfasis5"/>
    <w:uiPriority w:val="49"/>
    <w:rsid w:val="00D57BEC"/>
    <w:pPr>
      <w:spacing w:after="0" w:line="240" w:lineRule="auto"/>
    </w:pPr>
    <w:rPr>
      <w:rFonts w:ascii="Liberation Serif" w:eastAsia="Droid Sans" w:hAnsi="Liberation Serif" w:cs="Lohit Hindi"/>
      <w:sz w:val="24"/>
      <w:szCs w:val="24"/>
      <w:lang w:eastAsia="zh-CN" w:bidi="hi-I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5oscura-nfasis41">
    <w:name w:val="Tabla de cuadrícula 5 oscura - Énfasis 41"/>
    <w:basedOn w:val="Tablanormal"/>
    <w:next w:val="Tablaconcuadrcula5oscura-nfasis4"/>
    <w:uiPriority w:val="50"/>
    <w:rsid w:val="00D57BEC"/>
    <w:pPr>
      <w:spacing w:after="0" w:line="240" w:lineRule="auto"/>
    </w:pPr>
    <w:rPr>
      <w:rFonts w:ascii="Liberation Serif" w:eastAsia="Droid Sans" w:hAnsi="Liberation Serif" w:cs="Lohit Hindi"/>
      <w:sz w:val="24"/>
      <w:szCs w:val="24"/>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adecuadrcula5oscura-nfasis51">
    <w:name w:val="Tabla de cuadrícula 5 oscura - Énfasis 51"/>
    <w:basedOn w:val="Tablanormal"/>
    <w:next w:val="Tablaconcuadrcula5oscura-nfasis5"/>
    <w:uiPriority w:val="50"/>
    <w:rsid w:val="00D57BEC"/>
    <w:pPr>
      <w:spacing w:after="0" w:line="240" w:lineRule="auto"/>
    </w:pPr>
    <w:rPr>
      <w:rFonts w:ascii="Liberation Serif" w:eastAsia="Droid Sans" w:hAnsi="Liberation Serif" w:cs="Lohit Hindi"/>
      <w:sz w:val="24"/>
      <w:szCs w:val="24"/>
      <w:lang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4-nfasis41">
    <w:name w:val="Tabla de cuadrícula 4 - Énfasis 41"/>
    <w:basedOn w:val="Tablanormal"/>
    <w:next w:val="Tablaconcuadrcula4-nfasis4"/>
    <w:uiPriority w:val="49"/>
    <w:rsid w:val="00D57BEC"/>
    <w:pPr>
      <w:spacing w:after="0" w:line="240" w:lineRule="auto"/>
    </w:pPr>
    <w:rPr>
      <w:rFonts w:ascii="Liberation Serif" w:eastAsia="Droid Sans" w:hAnsi="Liberation Serif" w:cs="Lohit Hindi"/>
      <w:sz w:val="24"/>
      <w:szCs w:val="24"/>
      <w:lang w:eastAsia="zh-CN" w:bidi="hi-I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laconcuadrcula">
    <w:name w:val="Table Grid"/>
    <w:basedOn w:val="Tablanormal"/>
    <w:uiPriority w:val="39"/>
    <w:rsid w:val="00D57BEC"/>
    <w:pPr>
      <w:spacing w:after="0" w:line="240" w:lineRule="auto"/>
    </w:pPr>
    <w:rPr>
      <w:rFonts w:ascii="Liberation Serif" w:eastAsia="Droid Sans"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D57BEC"/>
    <w:pPr>
      <w:suppressAutoHyphens/>
      <w:spacing w:after="200" w:line="240" w:lineRule="auto"/>
    </w:pPr>
    <w:rPr>
      <w:rFonts w:ascii="Times New Roman" w:eastAsia="Times New Roman" w:hAnsi="Times New Roman" w:cs="Times New Roman"/>
      <w:i/>
      <w:iCs/>
      <w:color w:val="1F497D"/>
      <w:sz w:val="18"/>
      <w:szCs w:val="18"/>
      <w:lang w:val="es-ES" w:eastAsia="zh-CN"/>
    </w:rPr>
  </w:style>
  <w:style w:type="paragraph" w:styleId="Prrafodelista">
    <w:name w:val="List Paragraph"/>
    <w:aliases w:val="Cuadrícula media 1 - Énfasis 21,Bulletr List Paragraph,列出段落,列出段落1,Foot,List Paragraph2,List Paragraph21,Parágrafo da Lista1,リスト段落1,Fotografía,Párrafo de lista4,BOLADEF,Párrafo de lista3,Párrafo de lista21,Nivel 1 OS,HOJA,Bolita,BOLA,Ha"/>
    <w:basedOn w:val="Normal"/>
    <w:link w:val="PrrafodelistaCar"/>
    <w:uiPriority w:val="34"/>
    <w:qFormat/>
    <w:rsid w:val="00D57BEC"/>
    <w:pPr>
      <w:suppressAutoHyphens/>
      <w:spacing w:after="0" w:line="240" w:lineRule="auto"/>
      <w:ind w:left="720"/>
      <w:contextualSpacing/>
    </w:pPr>
    <w:rPr>
      <w:rFonts w:ascii="Times New Roman" w:eastAsia="Times New Roman" w:hAnsi="Times New Roman" w:cs="Times New Roman"/>
      <w:color w:val="00000A"/>
      <w:sz w:val="20"/>
      <w:szCs w:val="20"/>
      <w:lang w:val="es-ES" w:eastAsia="zh-CN"/>
    </w:rPr>
  </w:style>
  <w:style w:type="paragraph" w:styleId="Textonotapie">
    <w:name w:val="footnote text"/>
    <w:basedOn w:val="Normal"/>
    <w:link w:val="TextonotapieCar"/>
    <w:uiPriority w:val="99"/>
    <w:semiHidden/>
    <w:unhideWhenUsed/>
    <w:rsid w:val="00D57BEC"/>
    <w:pPr>
      <w:suppressAutoHyphens/>
      <w:spacing w:after="0" w:line="240" w:lineRule="auto"/>
    </w:pPr>
    <w:rPr>
      <w:rFonts w:ascii="Times New Roman" w:eastAsia="Times New Roman" w:hAnsi="Times New Roman" w:cs="Times New Roman"/>
      <w:color w:val="00000A"/>
      <w:sz w:val="20"/>
      <w:szCs w:val="20"/>
      <w:lang w:val="es-ES" w:eastAsia="zh-CN"/>
    </w:rPr>
  </w:style>
  <w:style w:type="character" w:customStyle="1" w:styleId="TextonotapieCar">
    <w:name w:val="Texto nota pie Car"/>
    <w:basedOn w:val="Fuentedeprrafopredeter"/>
    <w:link w:val="Textonotapie"/>
    <w:uiPriority w:val="99"/>
    <w:semiHidden/>
    <w:rsid w:val="00D57BEC"/>
    <w:rPr>
      <w:rFonts w:ascii="Times New Roman" w:eastAsia="Times New Roman" w:hAnsi="Times New Roman" w:cs="Times New Roman"/>
      <w:color w:val="00000A"/>
      <w:sz w:val="20"/>
      <w:szCs w:val="20"/>
      <w:lang w:val="es-ES" w:eastAsia="zh-CN"/>
    </w:rPr>
  </w:style>
  <w:style w:type="character" w:styleId="Refdenotaalpie">
    <w:name w:val="footnote reference"/>
    <w:basedOn w:val="Fuentedeprrafopredeter"/>
    <w:uiPriority w:val="99"/>
    <w:semiHidden/>
    <w:unhideWhenUsed/>
    <w:rsid w:val="00D57BEC"/>
    <w:rPr>
      <w:vertAlign w:val="superscript"/>
    </w:rPr>
  </w:style>
  <w:style w:type="character" w:styleId="Refdecomentario">
    <w:name w:val="annotation reference"/>
    <w:basedOn w:val="Fuentedeprrafopredeter"/>
    <w:uiPriority w:val="99"/>
    <w:semiHidden/>
    <w:unhideWhenUsed/>
    <w:rsid w:val="00D57BEC"/>
    <w:rPr>
      <w:sz w:val="18"/>
      <w:szCs w:val="18"/>
    </w:rPr>
  </w:style>
  <w:style w:type="paragraph" w:styleId="Textocomentario">
    <w:name w:val="annotation text"/>
    <w:basedOn w:val="Normal"/>
    <w:link w:val="TextocomentarioCar"/>
    <w:uiPriority w:val="99"/>
    <w:unhideWhenUsed/>
    <w:rsid w:val="00D57BEC"/>
    <w:pPr>
      <w:suppressAutoHyphens/>
      <w:spacing w:after="0" w:line="240" w:lineRule="auto"/>
    </w:pPr>
    <w:rPr>
      <w:rFonts w:ascii="Times New Roman" w:eastAsia="Times New Roman" w:hAnsi="Times New Roman" w:cs="Times New Roman"/>
      <w:color w:val="00000A"/>
      <w:sz w:val="24"/>
      <w:szCs w:val="24"/>
      <w:lang w:val="es-ES" w:eastAsia="zh-CN"/>
    </w:rPr>
  </w:style>
  <w:style w:type="character" w:customStyle="1" w:styleId="TextocomentarioCar">
    <w:name w:val="Texto comentario Car"/>
    <w:basedOn w:val="Fuentedeprrafopredeter"/>
    <w:link w:val="Textocomentario"/>
    <w:uiPriority w:val="99"/>
    <w:rsid w:val="00D57BEC"/>
    <w:rPr>
      <w:rFonts w:ascii="Times New Roman" w:eastAsia="Times New Roman" w:hAnsi="Times New Roman" w:cs="Times New Roman"/>
      <w:color w:val="00000A"/>
      <w:sz w:val="24"/>
      <w:szCs w:val="24"/>
      <w:lang w:val="es-ES" w:eastAsia="zh-CN"/>
    </w:rPr>
  </w:style>
  <w:style w:type="paragraph" w:styleId="Asuntodelcomentario">
    <w:name w:val="annotation subject"/>
    <w:basedOn w:val="Textocomentario"/>
    <w:next w:val="Textocomentario"/>
    <w:link w:val="AsuntodelcomentarioCar"/>
    <w:uiPriority w:val="99"/>
    <w:semiHidden/>
    <w:unhideWhenUsed/>
    <w:rsid w:val="00D57BEC"/>
    <w:rPr>
      <w:b/>
      <w:bCs/>
      <w:sz w:val="20"/>
      <w:szCs w:val="20"/>
    </w:rPr>
  </w:style>
  <w:style w:type="character" w:customStyle="1" w:styleId="AsuntodelcomentarioCar">
    <w:name w:val="Asunto del comentario Car"/>
    <w:basedOn w:val="TextocomentarioCar"/>
    <w:link w:val="Asuntodelcomentario"/>
    <w:uiPriority w:val="99"/>
    <w:semiHidden/>
    <w:rsid w:val="00D57BEC"/>
    <w:rPr>
      <w:rFonts w:ascii="Times New Roman" w:eastAsia="Times New Roman" w:hAnsi="Times New Roman" w:cs="Times New Roman"/>
      <w:b/>
      <w:bCs/>
      <w:color w:val="00000A"/>
      <w:sz w:val="20"/>
      <w:szCs w:val="20"/>
      <w:lang w:val="es-ES" w:eastAsia="zh-CN"/>
    </w:rPr>
  </w:style>
  <w:style w:type="character" w:styleId="Hipervnculo">
    <w:name w:val="Hyperlink"/>
    <w:basedOn w:val="Fuentedeprrafopredeter"/>
    <w:uiPriority w:val="99"/>
    <w:unhideWhenUsed/>
    <w:rsid w:val="00D57BEC"/>
    <w:rPr>
      <w:color w:val="0563C1"/>
      <w:u w:val="single"/>
    </w:rPr>
  </w:style>
  <w:style w:type="table" w:customStyle="1" w:styleId="Tabladecuadrcula4-nfasis411">
    <w:name w:val="Tabla de cuadrícula 4 - Énfasis 411"/>
    <w:basedOn w:val="Tablanormal"/>
    <w:next w:val="Tablaconcuadrcula4-nfasis4"/>
    <w:uiPriority w:val="49"/>
    <w:rsid w:val="00D57BEC"/>
    <w:pPr>
      <w:spacing w:after="0" w:line="240" w:lineRule="auto"/>
    </w:pPr>
    <w:rPr>
      <w:rFonts w:ascii="Liberation Serif" w:eastAsia="Droid Sans" w:hAnsi="Liberation Serif" w:cs="Lohit Hindi"/>
      <w:sz w:val="24"/>
      <w:szCs w:val="24"/>
      <w:lang w:eastAsia="zh-CN" w:bidi="hi-I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Sinespaciado">
    <w:name w:val="No Spacing"/>
    <w:link w:val="SinespaciadoCar"/>
    <w:uiPriority w:val="1"/>
    <w:qFormat/>
    <w:rsid w:val="00D57BEC"/>
    <w:pPr>
      <w:suppressAutoHyphens/>
      <w:spacing w:after="0" w:line="240" w:lineRule="auto"/>
    </w:pPr>
    <w:rPr>
      <w:rFonts w:ascii="Times New Roman" w:eastAsia="Times New Roman" w:hAnsi="Times New Roman" w:cs="Times New Roman"/>
      <w:color w:val="00000A"/>
      <w:sz w:val="20"/>
      <w:szCs w:val="20"/>
      <w:lang w:val="es-ES" w:eastAsia="zh-CN"/>
    </w:rPr>
  </w:style>
  <w:style w:type="character" w:customStyle="1" w:styleId="Ttulo1Car1">
    <w:name w:val="Título 1 Car1"/>
    <w:basedOn w:val="Fuentedeprrafopredeter"/>
    <w:link w:val="Ttulo1"/>
    <w:uiPriority w:val="9"/>
    <w:rsid w:val="00D57B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D57BEC"/>
    <w:pPr>
      <w:outlineLvl w:val="9"/>
    </w:pPr>
  </w:style>
  <w:style w:type="paragraph" w:styleId="TDC1">
    <w:name w:val="toc 1"/>
    <w:basedOn w:val="Normal"/>
    <w:next w:val="Normal"/>
    <w:autoRedefine/>
    <w:uiPriority w:val="39"/>
    <w:unhideWhenUsed/>
    <w:rsid w:val="00D57BEC"/>
    <w:pPr>
      <w:tabs>
        <w:tab w:val="left" w:pos="400"/>
        <w:tab w:val="right" w:leader="dot" w:pos="9395"/>
      </w:tabs>
      <w:suppressAutoHyphens/>
      <w:spacing w:after="100" w:line="240" w:lineRule="auto"/>
    </w:pPr>
    <w:rPr>
      <w:rFonts w:ascii="Times New Roman" w:eastAsia="Times New Roman" w:hAnsi="Times New Roman" w:cs="Times New Roman"/>
      <w:b/>
      <w:noProof/>
      <w:color w:val="00000A"/>
      <w:sz w:val="20"/>
      <w:szCs w:val="20"/>
      <w:lang w:val="es-ES" w:eastAsia="zh-CN"/>
    </w:rPr>
  </w:style>
  <w:style w:type="paragraph" w:styleId="TDC2">
    <w:name w:val="toc 2"/>
    <w:basedOn w:val="Normal"/>
    <w:next w:val="Normal"/>
    <w:autoRedefine/>
    <w:uiPriority w:val="39"/>
    <w:unhideWhenUsed/>
    <w:rsid w:val="00D57BEC"/>
    <w:pPr>
      <w:suppressAutoHyphens/>
      <w:spacing w:after="100" w:line="240" w:lineRule="auto"/>
      <w:ind w:left="200"/>
    </w:pPr>
    <w:rPr>
      <w:rFonts w:ascii="Times New Roman" w:eastAsia="Times New Roman" w:hAnsi="Times New Roman" w:cs="Times New Roman"/>
      <w:color w:val="00000A"/>
      <w:sz w:val="20"/>
      <w:szCs w:val="20"/>
      <w:lang w:val="es-ES" w:eastAsia="zh-CN"/>
    </w:rPr>
  </w:style>
  <w:style w:type="paragraph" w:styleId="TDC3">
    <w:name w:val="toc 3"/>
    <w:basedOn w:val="Normal"/>
    <w:next w:val="Normal"/>
    <w:autoRedefine/>
    <w:uiPriority w:val="39"/>
    <w:unhideWhenUsed/>
    <w:rsid w:val="00D57BEC"/>
    <w:pPr>
      <w:suppressAutoHyphens/>
      <w:spacing w:after="100" w:line="240" w:lineRule="auto"/>
      <w:ind w:left="400"/>
    </w:pPr>
    <w:rPr>
      <w:rFonts w:ascii="Times New Roman" w:eastAsia="Times New Roman" w:hAnsi="Times New Roman" w:cs="Times New Roman"/>
      <w:color w:val="00000A"/>
      <w:sz w:val="20"/>
      <w:szCs w:val="20"/>
      <w:lang w:val="es-ES" w:eastAsia="zh-CN"/>
    </w:rPr>
  </w:style>
  <w:style w:type="character" w:styleId="Hipervnculovisitado">
    <w:name w:val="FollowedHyperlink"/>
    <w:basedOn w:val="Fuentedeprrafopredeter"/>
    <w:uiPriority w:val="99"/>
    <w:semiHidden/>
    <w:unhideWhenUsed/>
    <w:rsid w:val="00D57BEC"/>
    <w:rPr>
      <w:color w:val="800080"/>
      <w:u w:val="single"/>
    </w:rPr>
  </w:style>
  <w:style w:type="paragraph" w:customStyle="1" w:styleId="msonormal0">
    <w:name w:val="msonormal"/>
    <w:basedOn w:val="Normal"/>
    <w:rsid w:val="00D57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1">
    <w:name w:val="xl751"/>
    <w:basedOn w:val="Normal"/>
    <w:rsid w:val="00D57BEC"/>
    <w:pPr>
      <w:shd w:val="clear" w:color="auto" w:fill="FFFFFF"/>
      <w:spacing w:before="100" w:beforeAutospacing="1" w:after="100" w:afterAutospacing="1" w:line="240" w:lineRule="auto"/>
    </w:pPr>
    <w:rPr>
      <w:rFonts w:ascii="Garamond" w:eastAsia="Times New Roman" w:hAnsi="Garamond" w:cs="Times New Roman"/>
    </w:rPr>
  </w:style>
  <w:style w:type="paragraph" w:customStyle="1" w:styleId="xl752">
    <w:name w:val="xl752"/>
    <w:basedOn w:val="Normal"/>
    <w:rsid w:val="00D57BEC"/>
    <w:pPr>
      <w:spacing w:before="100" w:beforeAutospacing="1" w:after="100" w:afterAutospacing="1" w:line="240" w:lineRule="auto"/>
    </w:pPr>
    <w:rPr>
      <w:rFonts w:ascii="Garamond" w:eastAsia="Times New Roman" w:hAnsi="Garamond" w:cs="Times New Roman"/>
    </w:rPr>
  </w:style>
  <w:style w:type="paragraph" w:customStyle="1" w:styleId="xl753">
    <w:name w:val="xl753"/>
    <w:basedOn w:val="Normal"/>
    <w:rsid w:val="00D57BEC"/>
    <w:pPr>
      <w:pBdr>
        <w:left w:val="single" w:sz="4" w:space="0" w:color="auto"/>
        <w:right w:val="single" w:sz="4" w:space="0" w:color="auto"/>
      </w:pBdr>
      <w:shd w:val="clear" w:color="auto" w:fill="FFFFFF"/>
      <w:spacing w:before="100" w:beforeAutospacing="1" w:after="100" w:afterAutospacing="1" w:line="240" w:lineRule="auto"/>
      <w:jc w:val="right"/>
    </w:pPr>
    <w:rPr>
      <w:rFonts w:ascii="Garamond" w:eastAsia="Times New Roman" w:hAnsi="Garamond" w:cs="Times New Roman"/>
      <w:sz w:val="18"/>
      <w:szCs w:val="18"/>
    </w:rPr>
  </w:style>
  <w:style w:type="paragraph" w:customStyle="1" w:styleId="xl754">
    <w:name w:val="xl754"/>
    <w:basedOn w:val="Normal"/>
    <w:rsid w:val="00D57B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Garamond" w:eastAsia="Times New Roman" w:hAnsi="Garamond" w:cs="Times New Roman"/>
      <w:b/>
      <w:bCs/>
      <w:sz w:val="18"/>
      <w:szCs w:val="18"/>
    </w:rPr>
  </w:style>
  <w:style w:type="paragraph" w:customStyle="1" w:styleId="xl755">
    <w:name w:val="xl755"/>
    <w:basedOn w:val="Normal"/>
    <w:rsid w:val="00D57BEC"/>
    <w:pPr>
      <w:pBdr>
        <w:top w:val="single" w:sz="4" w:space="0" w:color="auto"/>
        <w:bottom w:val="single" w:sz="4" w:space="0" w:color="auto"/>
      </w:pBdr>
      <w:shd w:val="clear" w:color="auto" w:fill="FFFFFF"/>
      <w:spacing w:before="100" w:beforeAutospacing="1" w:after="100" w:afterAutospacing="1" w:line="240" w:lineRule="auto"/>
    </w:pPr>
    <w:rPr>
      <w:rFonts w:ascii="Garamond" w:eastAsia="Times New Roman" w:hAnsi="Garamond" w:cs="Times New Roman"/>
      <w:sz w:val="16"/>
      <w:szCs w:val="16"/>
    </w:rPr>
  </w:style>
  <w:style w:type="paragraph" w:customStyle="1" w:styleId="xl756">
    <w:name w:val="xl756"/>
    <w:basedOn w:val="Normal"/>
    <w:rsid w:val="00D57BEC"/>
    <w:pPr>
      <w:pBdr>
        <w:left w:val="single" w:sz="4" w:space="0" w:color="auto"/>
        <w:right w:val="single" w:sz="4" w:space="0" w:color="auto"/>
      </w:pBdr>
      <w:shd w:val="clear" w:color="auto" w:fill="FFFFFF"/>
      <w:spacing w:before="100" w:beforeAutospacing="1" w:after="100" w:afterAutospacing="1" w:line="240" w:lineRule="auto"/>
    </w:pPr>
    <w:rPr>
      <w:rFonts w:ascii="Garamond" w:eastAsia="Times New Roman" w:hAnsi="Garamond" w:cs="Times New Roman"/>
      <w:sz w:val="18"/>
      <w:szCs w:val="18"/>
    </w:rPr>
  </w:style>
  <w:style w:type="paragraph" w:customStyle="1" w:styleId="xl757">
    <w:name w:val="xl757"/>
    <w:basedOn w:val="Normal"/>
    <w:rsid w:val="00D57BEC"/>
    <w:pPr>
      <w:pBdr>
        <w:left w:val="single" w:sz="4" w:space="0" w:color="auto"/>
        <w:right w:val="single" w:sz="4" w:space="0" w:color="auto"/>
      </w:pBdr>
      <w:shd w:val="clear" w:color="auto" w:fill="FFFFFF"/>
      <w:spacing w:before="100" w:beforeAutospacing="1" w:after="100" w:afterAutospacing="1" w:line="240" w:lineRule="auto"/>
      <w:jc w:val="center"/>
    </w:pPr>
    <w:rPr>
      <w:rFonts w:ascii="Garamond" w:eastAsia="Times New Roman" w:hAnsi="Garamond" w:cs="Times New Roman"/>
      <w:sz w:val="18"/>
      <w:szCs w:val="18"/>
    </w:rPr>
  </w:style>
  <w:style w:type="paragraph" w:customStyle="1" w:styleId="xl758">
    <w:name w:val="xl758"/>
    <w:basedOn w:val="Normal"/>
    <w:rsid w:val="00D57B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9">
    <w:name w:val="xl759"/>
    <w:basedOn w:val="Normal"/>
    <w:rsid w:val="00D57BEC"/>
    <w:pPr>
      <w:pBdr>
        <w:left w:val="single" w:sz="4" w:space="0" w:color="auto"/>
        <w:right w:val="single" w:sz="4" w:space="0" w:color="auto"/>
      </w:pBdr>
      <w:shd w:val="clear" w:color="auto" w:fill="00B0F0"/>
      <w:spacing w:before="100" w:beforeAutospacing="1" w:after="100" w:afterAutospacing="1" w:line="240" w:lineRule="auto"/>
      <w:jc w:val="right"/>
    </w:pPr>
    <w:rPr>
      <w:rFonts w:ascii="Garamond" w:eastAsia="Times New Roman" w:hAnsi="Garamond" w:cs="Times New Roman"/>
      <w:sz w:val="18"/>
      <w:szCs w:val="18"/>
    </w:rPr>
  </w:style>
  <w:style w:type="paragraph" w:customStyle="1" w:styleId="xl760">
    <w:name w:val="xl760"/>
    <w:basedOn w:val="Normal"/>
    <w:rsid w:val="00D57BEC"/>
    <w:pPr>
      <w:pBdr>
        <w:top w:val="single" w:sz="4" w:space="0" w:color="auto"/>
        <w:bottom w:val="single" w:sz="4" w:space="0" w:color="auto"/>
      </w:pBdr>
      <w:shd w:val="clear" w:color="auto" w:fill="FFFFFF"/>
      <w:spacing w:before="100" w:beforeAutospacing="1" w:after="100" w:afterAutospacing="1" w:line="240" w:lineRule="auto"/>
      <w:jc w:val="right"/>
    </w:pPr>
    <w:rPr>
      <w:rFonts w:ascii="Garamond" w:eastAsia="Times New Roman" w:hAnsi="Garamond" w:cs="Times New Roman"/>
      <w:b/>
      <w:bCs/>
      <w:sz w:val="16"/>
      <w:szCs w:val="16"/>
    </w:rPr>
  </w:style>
  <w:style w:type="paragraph" w:customStyle="1" w:styleId="xl761">
    <w:name w:val="xl761"/>
    <w:basedOn w:val="Normal"/>
    <w:rsid w:val="00D57BE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Garamond" w:eastAsia="Times New Roman" w:hAnsi="Garamond" w:cs="Times New Roman"/>
      <w:b/>
      <w:bCs/>
      <w:sz w:val="16"/>
      <w:szCs w:val="16"/>
    </w:rPr>
  </w:style>
  <w:style w:type="paragraph" w:customStyle="1" w:styleId="xl762">
    <w:name w:val="xl762"/>
    <w:basedOn w:val="Normal"/>
    <w:rsid w:val="00D57BEC"/>
    <w:pPr>
      <w:pBdr>
        <w:left w:val="single" w:sz="4" w:space="0" w:color="auto"/>
      </w:pBdr>
      <w:shd w:val="clear" w:color="auto" w:fill="FFFFFF"/>
      <w:spacing w:before="100" w:beforeAutospacing="1" w:after="100" w:afterAutospacing="1" w:line="240" w:lineRule="auto"/>
    </w:pPr>
    <w:rPr>
      <w:rFonts w:ascii="Garamond" w:eastAsia="Times New Roman" w:hAnsi="Garamond" w:cs="Times New Roman"/>
      <w:sz w:val="18"/>
      <w:szCs w:val="18"/>
    </w:rPr>
  </w:style>
  <w:style w:type="paragraph" w:customStyle="1" w:styleId="xl763">
    <w:name w:val="xl763"/>
    <w:basedOn w:val="Normal"/>
    <w:rsid w:val="00D57BEC"/>
    <w:pPr>
      <w:pBdr>
        <w:right w:val="single" w:sz="4" w:space="0" w:color="auto"/>
      </w:pBdr>
      <w:shd w:val="clear" w:color="auto" w:fill="FFFFFF"/>
      <w:spacing w:before="100" w:beforeAutospacing="1" w:after="100" w:afterAutospacing="1" w:line="240" w:lineRule="auto"/>
    </w:pPr>
    <w:rPr>
      <w:rFonts w:ascii="Garamond" w:eastAsia="Times New Roman" w:hAnsi="Garamond" w:cs="Times New Roman"/>
      <w:sz w:val="18"/>
      <w:szCs w:val="18"/>
    </w:rPr>
  </w:style>
  <w:style w:type="paragraph" w:styleId="Revisin">
    <w:name w:val="Revision"/>
    <w:hidden/>
    <w:uiPriority w:val="99"/>
    <w:semiHidden/>
    <w:rsid w:val="00D57BEC"/>
    <w:pPr>
      <w:spacing w:after="0" w:line="240" w:lineRule="auto"/>
    </w:pPr>
    <w:rPr>
      <w:rFonts w:ascii="Times New Roman" w:eastAsia="Times New Roman" w:hAnsi="Times New Roman" w:cs="Times New Roman"/>
      <w:color w:val="00000A"/>
      <w:sz w:val="20"/>
      <w:szCs w:val="20"/>
      <w:lang w:val="es-ES" w:eastAsia="zh-CN"/>
    </w:rPr>
  </w:style>
  <w:style w:type="table" w:customStyle="1" w:styleId="Tabladecuadrcula41">
    <w:name w:val="Tabla de cuadrícula 41"/>
    <w:basedOn w:val="Tablanormal"/>
    <w:next w:val="Tabladecuadrcula4"/>
    <w:uiPriority w:val="49"/>
    <w:rsid w:val="00D57BE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cinsinresolver1">
    <w:name w:val="Mención sin resolver1"/>
    <w:basedOn w:val="Fuentedeprrafopredeter"/>
    <w:uiPriority w:val="99"/>
    <w:semiHidden/>
    <w:unhideWhenUsed/>
    <w:rsid w:val="00D57BEC"/>
    <w:rPr>
      <w:color w:val="808080"/>
      <w:shd w:val="clear" w:color="auto" w:fill="E6E6E6"/>
    </w:rPr>
  </w:style>
  <w:style w:type="character" w:customStyle="1" w:styleId="Ttulo2Car1">
    <w:name w:val="Título 2 Car1"/>
    <w:basedOn w:val="Fuentedeprrafopredeter"/>
    <w:uiPriority w:val="9"/>
    <w:semiHidden/>
    <w:rsid w:val="00D57BEC"/>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D57BEC"/>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D57BEC"/>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D57BEC"/>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D57BEC"/>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D57BEC"/>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D57BE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D57BEC"/>
    <w:rPr>
      <w:rFonts w:asciiTheme="majorHAnsi" w:eastAsiaTheme="majorEastAsia" w:hAnsiTheme="majorHAnsi" w:cstheme="majorBidi"/>
      <w:i/>
      <w:iCs/>
      <w:color w:val="272727" w:themeColor="text1" w:themeTint="D8"/>
      <w:sz w:val="21"/>
      <w:szCs w:val="21"/>
    </w:rPr>
  </w:style>
  <w:style w:type="table" w:styleId="Tablaconcuadrcula4-nfasis5">
    <w:name w:val="Grid Table 4 Accent 5"/>
    <w:basedOn w:val="Tablanormal"/>
    <w:uiPriority w:val="49"/>
    <w:rsid w:val="00D57BE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5oscura-nfasis4">
    <w:name w:val="Grid Table 5 Dark Accent 4"/>
    <w:basedOn w:val="Tablanormal"/>
    <w:uiPriority w:val="50"/>
    <w:rsid w:val="00D57B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D57B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4-nfasis4">
    <w:name w:val="Grid Table 4 Accent 4"/>
    <w:basedOn w:val="Tablanormal"/>
    <w:uiPriority w:val="49"/>
    <w:rsid w:val="00D57BE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
    <w:name w:val="Grid Table 4"/>
    <w:basedOn w:val="Tablanormal"/>
    <w:uiPriority w:val="49"/>
    <w:rsid w:val="00D57B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aliases w:val="Tabla"/>
    <w:basedOn w:val="Normal"/>
    <w:next w:val="Normal"/>
    <w:link w:val="DescripcinCar"/>
    <w:uiPriority w:val="35"/>
    <w:unhideWhenUsed/>
    <w:qFormat/>
    <w:rsid w:val="00364E80"/>
    <w:pPr>
      <w:spacing w:after="200" w:line="240" w:lineRule="auto"/>
    </w:pPr>
    <w:rPr>
      <w:i/>
      <w:iCs/>
      <w:color w:val="44546A" w:themeColor="text2"/>
      <w:sz w:val="18"/>
      <w:szCs w:val="18"/>
    </w:rPr>
  </w:style>
  <w:style w:type="paragraph" w:styleId="NormalWeb">
    <w:name w:val="Normal (Web)"/>
    <w:basedOn w:val="Normal"/>
    <w:uiPriority w:val="99"/>
    <w:unhideWhenUsed/>
    <w:rsid w:val="007E22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4-nfasis1">
    <w:name w:val="Grid Table 4 Accent 1"/>
    <w:basedOn w:val="Tablanormal"/>
    <w:uiPriority w:val="49"/>
    <w:rsid w:val="00D81A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Car">
    <w:name w:val="Título Car"/>
    <w:basedOn w:val="Fuentedeprrafopredeter"/>
    <w:link w:val="Ttulo"/>
    <w:uiPriority w:val="10"/>
    <w:rsid w:val="00006765"/>
    <w:rPr>
      <w:rFonts w:asciiTheme="majorHAnsi" w:eastAsiaTheme="majorEastAsia" w:hAnsiTheme="majorHAnsi" w:cstheme="majorBidi"/>
      <w:color w:val="44546A" w:themeColor="text2"/>
      <w:spacing w:val="5"/>
      <w:kern w:val="28"/>
      <w:sz w:val="60"/>
      <w:szCs w:val="60"/>
      <w:lang w:eastAsia="es-CO"/>
    </w:rPr>
  </w:style>
  <w:style w:type="paragraph" w:styleId="Subttulo">
    <w:name w:val="Subtitle"/>
    <w:basedOn w:val="Normal"/>
    <w:next w:val="Normal"/>
    <w:link w:val="SubttuloCar"/>
    <w:uiPriority w:val="11"/>
    <w:qFormat/>
    <w:pPr>
      <w:spacing w:after="200" w:line="276" w:lineRule="auto"/>
    </w:pPr>
    <w:rPr>
      <w:color w:val="000000"/>
      <w:sz w:val="24"/>
      <w:szCs w:val="24"/>
    </w:rPr>
  </w:style>
  <w:style w:type="character" w:customStyle="1" w:styleId="SubttuloCar">
    <w:name w:val="Subtítulo Car"/>
    <w:basedOn w:val="Fuentedeprrafopredeter"/>
    <w:link w:val="Subttulo"/>
    <w:uiPriority w:val="11"/>
    <w:rsid w:val="00006765"/>
    <w:rPr>
      <w:rFonts w:eastAsiaTheme="majorEastAsia" w:cstheme="majorBidi"/>
      <w:iCs/>
      <w:color w:val="000000" w:themeColor="text1"/>
      <w:spacing w:val="15"/>
      <w:sz w:val="24"/>
      <w:szCs w:val="24"/>
      <w:lang w:eastAsia="es-CO"/>
    </w:rPr>
  </w:style>
  <w:style w:type="character" w:customStyle="1" w:styleId="SinespaciadoCar">
    <w:name w:val="Sin espaciado Car"/>
    <w:basedOn w:val="Fuentedeprrafopredeter"/>
    <w:link w:val="Sinespaciado"/>
    <w:uiPriority w:val="1"/>
    <w:rsid w:val="00006765"/>
    <w:rPr>
      <w:rFonts w:ascii="Times New Roman" w:eastAsia="Times New Roman" w:hAnsi="Times New Roman" w:cs="Times New Roman"/>
      <w:color w:val="00000A"/>
      <w:sz w:val="20"/>
      <w:szCs w:val="20"/>
      <w:lang w:val="es-ES" w:eastAsia="zh-CN"/>
    </w:rPr>
  </w:style>
  <w:style w:type="character" w:styleId="Textoennegrita">
    <w:name w:val="Strong"/>
    <w:basedOn w:val="Fuentedeprrafopredeter"/>
    <w:uiPriority w:val="22"/>
    <w:qFormat/>
    <w:rsid w:val="00006765"/>
    <w:rPr>
      <w:b/>
      <w:bCs/>
    </w:rPr>
  </w:style>
  <w:style w:type="character" w:styleId="nfasis">
    <w:name w:val="Emphasis"/>
    <w:basedOn w:val="Fuentedeprrafopredeter"/>
    <w:uiPriority w:val="20"/>
    <w:qFormat/>
    <w:rsid w:val="00006765"/>
    <w:rPr>
      <w:i/>
      <w:iCs/>
      <w:color w:val="auto"/>
    </w:rPr>
  </w:style>
  <w:style w:type="paragraph" w:styleId="Cita">
    <w:name w:val="Quote"/>
    <w:basedOn w:val="Normal"/>
    <w:next w:val="Normal"/>
    <w:link w:val="CitaCar"/>
    <w:uiPriority w:val="29"/>
    <w:qFormat/>
    <w:rsid w:val="00006765"/>
    <w:pPr>
      <w:spacing w:before="160" w:line="300" w:lineRule="auto"/>
      <w:ind w:left="144" w:right="144"/>
      <w:jc w:val="center"/>
    </w:pPr>
    <w:rPr>
      <w:rFonts w:asciiTheme="majorHAnsi" w:eastAsiaTheme="minorEastAsia" w:hAnsiTheme="majorHAnsi"/>
      <w:i/>
      <w:iCs/>
      <w:color w:val="4472C4" w:themeColor="accent1"/>
      <w:sz w:val="24"/>
    </w:rPr>
  </w:style>
  <w:style w:type="character" w:customStyle="1" w:styleId="CitaCar">
    <w:name w:val="Cita Car"/>
    <w:basedOn w:val="Fuentedeprrafopredeter"/>
    <w:link w:val="Cita"/>
    <w:uiPriority w:val="29"/>
    <w:rsid w:val="00006765"/>
    <w:rPr>
      <w:rFonts w:asciiTheme="majorHAnsi" w:eastAsiaTheme="minorEastAsia" w:hAnsiTheme="majorHAnsi"/>
      <w:i/>
      <w:iCs/>
      <w:color w:val="4472C4" w:themeColor="accent1"/>
      <w:sz w:val="24"/>
      <w:lang w:eastAsia="es-CO"/>
    </w:rPr>
  </w:style>
  <w:style w:type="paragraph" w:styleId="Citadestacada">
    <w:name w:val="Intense Quote"/>
    <w:basedOn w:val="Normal"/>
    <w:next w:val="Normal"/>
    <w:link w:val="CitadestacadaCar"/>
    <w:uiPriority w:val="30"/>
    <w:qFormat/>
    <w:rsid w:val="00006765"/>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80" w:line="300" w:lineRule="auto"/>
      <w:ind w:left="936" w:right="936"/>
      <w:jc w:val="center"/>
    </w:pPr>
    <w:rPr>
      <w:rFonts w:asciiTheme="majorHAnsi" w:eastAsiaTheme="majorEastAsia" w:hAnsiTheme="majorHAnsi"/>
      <w:bCs/>
      <w:i/>
      <w:iCs/>
      <w:color w:val="000000"/>
      <w:sz w:val="24"/>
    </w:rPr>
  </w:style>
  <w:style w:type="character" w:customStyle="1" w:styleId="CitadestacadaCar">
    <w:name w:val="Cita destacada Car"/>
    <w:basedOn w:val="Fuentedeprrafopredeter"/>
    <w:link w:val="Citadestacada"/>
    <w:uiPriority w:val="30"/>
    <w:rsid w:val="00006765"/>
    <w:rPr>
      <w:rFonts w:asciiTheme="majorHAnsi" w:eastAsiaTheme="majorEastAsia" w:hAnsiTheme="majorHAnsi"/>
      <w:bCs/>
      <w:i/>
      <w:iCs/>
      <w:color w:val="000000"/>
      <w:sz w:val="24"/>
      <w:shd w:val="clear" w:color="auto" w:fill="4472C4" w:themeFill="accent1"/>
      <w:lang w:eastAsia="es-CO"/>
    </w:rPr>
  </w:style>
  <w:style w:type="character" w:styleId="nfasissutil">
    <w:name w:val="Subtle Emphasis"/>
    <w:basedOn w:val="Fuentedeprrafopredeter"/>
    <w:uiPriority w:val="19"/>
    <w:qFormat/>
    <w:rsid w:val="00006765"/>
    <w:rPr>
      <w:i/>
      <w:iCs/>
      <w:color w:val="auto"/>
    </w:rPr>
  </w:style>
  <w:style w:type="character" w:styleId="nfasisintenso">
    <w:name w:val="Intense Emphasis"/>
    <w:basedOn w:val="Fuentedeprrafopredeter"/>
    <w:uiPriority w:val="21"/>
    <w:qFormat/>
    <w:rsid w:val="00006765"/>
    <w:rPr>
      <w:b/>
      <w:bCs/>
      <w:i/>
      <w:iCs/>
      <w:caps w:val="0"/>
      <w:smallCaps w:val="0"/>
      <w:color w:val="auto"/>
    </w:rPr>
  </w:style>
  <w:style w:type="character" w:styleId="Referenciasutil">
    <w:name w:val="Subtle Reference"/>
    <w:basedOn w:val="Fuentedeprrafopredeter"/>
    <w:uiPriority w:val="31"/>
    <w:qFormat/>
    <w:rsid w:val="00006765"/>
    <w:rPr>
      <w:smallCaps/>
      <w:color w:val="auto"/>
      <w:u w:val="single"/>
    </w:rPr>
  </w:style>
  <w:style w:type="character" w:styleId="Referenciaintensa">
    <w:name w:val="Intense Reference"/>
    <w:basedOn w:val="Fuentedeprrafopredeter"/>
    <w:uiPriority w:val="32"/>
    <w:qFormat/>
    <w:rsid w:val="00006765"/>
    <w:rPr>
      <w:b/>
      <w:bCs/>
      <w:caps w:val="0"/>
      <w:smallCaps w:val="0"/>
      <w:color w:val="auto"/>
      <w:spacing w:val="5"/>
      <w:u w:val="single"/>
    </w:rPr>
  </w:style>
  <w:style w:type="character" w:styleId="Ttulodellibro">
    <w:name w:val="Book Title"/>
    <w:basedOn w:val="Fuentedeprrafopredeter"/>
    <w:uiPriority w:val="33"/>
    <w:qFormat/>
    <w:rsid w:val="00006765"/>
    <w:rPr>
      <w:b/>
      <w:bCs/>
      <w:caps w:val="0"/>
      <w:smallCaps/>
      <w:spacing w:val="10"/>
    </w:rPr>
  </w:style>
  <w:style w:type="character" w:styleId="Textodelmarcadordeposicin">
    <w:name w:val="Placeholder Text"/>
    <w:basedOn w:val="Fuentedeprrafopredeter"/>
    <w:uiPriority w:val="99"/>
    <w:semiHidden/>
    <w:rsid w:val="00006765"/>
    <w:rPr>
      <w:color w:val="808080"/>
    </w:rPr>
  </w:style>
  <w:style w:type="table" w:styleId="Tablaconcuadrculaclara">
    <w:name w:val="Grid Table Light"/>
    <w:basedOn w:val="Tablanormal"/>
    <w:uiPriority w:val="40"/>
    <w:rsid w:val="00006765"/>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3-nfasis1">
    <w:name w:val="Grid Table 3 Accent 1"/>
    <w:basedOn w:val="Tablanormal"/>
    <w:uiPriority w:val="48"/>
    <w:rsid w:val="00006765"/>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2-nfasis1">
    <w:name w:val="Grid Table 2 Accent 1"/>
    <w:basedOn w:val="Tablanormal"/>
    <w:uiPriority w:val="47"/>
    <w:rsid w:val="00006765"/>
    <w:pPr>
      <w:spacing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1">
    <w:name w:val="Grid Table 6 Colorful Accent 1"/>
    <w:basedOn w:val="Tablanormal"/>
    <w:uiPriority w:val="51"/>
    <w:rsid w:val="00006765"/>
    <w:pPr>
      <w:spacing w:after="0" w:line="240" w:lineRule="auto"/>
    </w:pPr>
    <w:rPr>
      <w:rFonts w:eastAsiaTheme="minorEastAsia"/>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l680">
    <w:name w:val="xl680"/>
    <w:basedOn w:val="Normal"/>
    <w:rsid w:val="00006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1">
    <w:name w:val="xl681"/>
    <w:basedOn w:val="Normal"/>
    <w:rsid w:val="000067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2">
    <w:name w:val="xl682"/>
    <w:basedOn w:val="Normal"/>
    <w:rsid w:val="00006765"/>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3">
    <w:name w:val="xl683"/>
    <w:basedOn w:val="Normal"/>
    <w:rsid w:val="0000676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4">
    <w:name w:val="xl684"/>
    <w:basedOn w:val="Normal"/>
    <w:rsid w:val="000067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5">
    <w:name w:val="xl685"/>
    <w:basedOn w:val="Normal"/>
    <w:rsid w:val="0000676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006765"/>
    <w:pPr>
      <w:spacing w:before="100" w:beforeAutospacing="1" w:after="100" w:afterAutospacing="1" w:line="240" w:lineRule="auto"/>
      <w:jc w:val="right"/>
    </w:pPr>
    <w:rPr>
      <w:rFonts w:ascii="Dialog" w:eastAsia="Times New Roman" w:hAnsi="Dialog" w:cs="Times New Roman"/>
      <w:sz w:val="24"/>
      <w:szCs w:val="24"/>
    </w:rPr>
  </w:style>
  <w:style w:type="paragraph" w:customStyle="1" w:styleId="xl688">
    <w:name w:val="xl688"/>
    <w:basedOn w:val="Normal"/>
    <w:rsid w:val="00006765"/>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89">
    <w:name w:val="xl689"/>
    <w:basedOn w:val="Normal"/>
    <w:rsid w:val="0000676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0">
    <w:name w:val="xl690"/>
    <w:basedOn w:val="Normal"/>
    <w:rsid w:val="00006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1">
    <w:name w:val="xl691"/>
    <w:basedOn w:val="Normal"/>
    <w:rsid w:val="00006765"/>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aconcuadrcula1clara-nfasis1">
    <w:name w:val="Grid Table 1 Light Accent 1"/>
    <w:basedOn w:val="Tablanormal"/>
    <w:uiPriority w:val="46"/>
    <w:rsid w:val="00006765"/>
    <w:pPr>
      <w:spacing w:after="0" w:line="240" w:lineRule="auto"/>
    </w:pPr>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6concolores-nfasis2">
    <w:name w:val="Grid Table 6 Colorful Accent 2"/>
    <w:basedOn w:val="Tablanormal"/>
    <w:uiPriority w:val="51"/>
    <w:rsid w:val="00006765"/>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8">
    <w:name w:val="xl68"/>
    <w:basedOn w:val="Normal"/>
    <w:rsid w:val="0000676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006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006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00676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00676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center"/>
    </w:pPr>
    <w:rPr>
      <w:rFonts w:ascii="Arial" w:eastAsia="Times New Roman" w:hAnsi="Arial" w:cs="Arial"/>
      <w:sz w:val="24"/>
      <w:szCs w:val="24"/>
    </w:rPr>
  </w:style>
  <w:style w:type="paragraph" w:customStyle="1" w:styleId="xl73">
    <w:name w:val="xl73"/>
    <w:basedOn w:val="Normal"/>
    <w:rsid w:val="00006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0067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00676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sz w:val="24"/>
      <w:szCs w:val="24"/>
    </w:rPr>
  </w:style>
  <w:style w:type="paragraph" w:customStyle="1" w:styleId="xl76">
    <w:name w:val="xl76"/>
    <w:basedOn w:val="Normal"/>
    <w:rsid w:val="00006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006765"/>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Textonotaalfinal">
    <w:name w:val="endnote text"/>
    <w:basedOn w:val="Normal"/>
    <w:link w:val="TextonotaalfinalCar"/>
    <w:uiPriority w:val="99"/>
    <w:semiHidden/>
    <w:unhideWhenUsed/>
    <w:rsid w:val="00006765"/>
    <w:pPr>
      <w:spacing w:after="0" w:line="240" w:lineRule="auto"/>
    </w:pPr>
    <w:rPr>
      <w:rFonts w:eastAsiaTheme="minorEastAsia"/>
      <w:sz w:val="20"/>
      <w:szCs w:val="20"/>
    </w:rPr>
  </w:style>
  <w:style w:type="character" w:customStyle="1" w:styleId="TextonotaalfinalCar">
    <w:name w:val="Texto nota al final Car"/>
    <w:basedOn w:val="Fuentedeprrafopredeter"/>
    <w:link w:val="Textonotaalfinal"/>
    <w:uiPriority w:val="99"/>
    <w:semiHidden/>
    <w:rsid w:val="00006765"/>
    <w:rPr>
      <w:rFonts w:eastAsiaTheme="minorEastAsia"/>
      <w:sz w:val="20"/>
      <w:szCs w:val="20"/>
      <w:lang w:eastAsia="es-CO"/>
    </w:rPr>
  </w:style>
  <w:style w:type="character" w:styleId="Refdenotaalfinal">
    <w:name w:val="endnote reference"/>
    <w:basedOn w:val="Fuentedeprrafopredeter"/>
    <w:uiPriority w:val="99"/>
    <w:semiHidden/>
    <w:unhideWhenUsed/>
    <w:rsid w:val="00006765"/>
    <w:rPr>
      <w:vertAlign w:val="superscript"/>
    </w:rPr>
  </w:style>
  <w:style w:type="table" w:customStyle="1" w:styleId="Estilo1">
    <w:name w:val="Estilo1"/>
    <w:basedOn w:val="Tablanormal"/>
    <w:uiPriority w:val="99"/>
    <w:rsid w:val="001F59FF"/>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laconcuadrcula4-nfasis6">
    <w:name w:val="Grid Table 4 Accent 6"/>
    <w:basedOn w:val="Tablanormal"/>
    <w:uiPriority w:val="49"/>
    <w:rsid w:val="00E277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5">
    <w:name w:val="Grid Table 2 Accent 5"/>
    <w:basedOn w:val="Tablanormal"/>
    <w:uiPriority w:val="47"/>
    <w:rsid w:val="00AB1C9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2">
    <w:name w:val="Grid Table 2 Accent 2"/>
    <w:basedOn w:val="Tablanormal"/>
    <w:uiPriority w:val="47"/>
    <w:rsid w:val="003A0BC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1">
    <w:name w:val="List Table 4 Accent 1"/>
    <w:basedOn w:val="Tablanormal"/>
    <w:uiPriority w:val="49"/>
    <w:rsid w:val="0097178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nt5">
    <w:name w:val="font5"/>
    <w:basedOn w:val="Normal"/>
    <w:rsid w:val="003E611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3E611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Normal"/>
    <w:rsid w:val="003E61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3E61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E611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3E611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3E611F"/>
    <w:pPr>
      <w:pBdr>
        <w:top w:val="single" w:sz="8" w:space="0" w:color="auto"/>
        <w:left w:val="single" w:sz="4" w:space="0" w:color="auto"/>
        <w:bottom w:val="single" w:sz="8" w:space="0" w:color="auto"/>
        <w:right w:val="single" w:sz="4" w:space="0" w:color="auto"/>
      </w:pBdr>
      <w:shd w:val="clear" w:color="33CCCC" w:fill="00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3E61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0">
    <w:name w:val="xl80"/>
    <w:basedOn w:val="Normal"/>
    <w:rsid w:val="003E611F"/>
    <w:pPr>
      <w:pBdr>
        <w:top w:val="single" w:sz="8" w:space="0" w:color="auto"/>
        <w:left w:val="single" w:sz="4" w:space="0" w:color="auto"/>
        <w:bottom w:val="single" w:sz="8" w:space="0" w:color="auto"/>
        <w:right w:val="single" w:sz="4" w:space="0" w:color="auto"/>
      </w:pBdr>
      <w:shd w:val="clear" w:color="33CCCC" w:fill="00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1">
    <w:name w:val="xl81"/>
    <w:basedOn w:val="Normal"/>
    <w:rsid w:val="003E61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E611F"/>
    <w:pPr>
      <w:pBdr>
        <w:top w:val="single" w:sz="4" w:space="0" w:color="auto"/>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3E611F"/>
    <w:pPr>
      <w:pBdr>
        <w:top w:val="single" w:sz="8"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3E611F"/>
    <w:pPr>
      <w:pBdr>
        <w:top w:val="single" w:sz="8" w:space="0" w:color="auto"/>
        <w:left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3E611F"/>
    <w:pPr>
      <w:pBdr>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3E611F"/>
    <w:pPr>
      <w:pBdr>
        <w:top w:val="single" w:sz="8"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Normal"/>
    <w:rsid w:val="003E611F"/>
    <w:pPr>
      <w:pBdr>
        <w:top w:val="single" w:sz="4" w:space="0" w:color="auto"/>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9">
    <w:name w:val="xl89"/>
    <w:basedOn w:val="Normal"/>
    <w:rsid w:val="003E611F"/>
    <w:pPr>
      <w:pBdr>
        <w:top w:val="single" w:sz="8" w:space="0" w:color="auto"/>
        <w:left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3E611F"/>
    <w:pPr>
      <w:pBdr>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3E611F"/>
    <w:pPr>
      <w:pBdr>
        <w:top w:val="single" w:sz="8" w:space="0" w:color="auto"/>
        <w:left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3E611F"/>
    <w:pPr>
      <w:pBdr>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3E611F"/>
    <w:pPr>
      <w:pBdr>
        <w:top w:val="single" w:sz="8"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3E611F"/>
    <w:pPr>
      <w:pBdr>
        <w:top w:val="single" w:sz="4" w:space="0" w:color="auto"/>
        <w:left w:val="single" w:sz="4" w:space="0" w:color="auto"/>
        <w:bottom w:val="single" w:sz="8"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Normal"/>
    <w:rsid w:val="00706BC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5">
    <w:name w:val="xl95"/>
    <w:basedOn w:val="Normal"/>
    <w:rsid w:val="00706B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706BC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706B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706B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rsid w:val="00706BC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706BC5"/>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706B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706B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706BC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706BC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706B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706BC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706B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706B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706B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10">
    <w:name w:val="xl110"/>
    <w:basedOn w:val="Normal"/>
    <w:rsid w:val="00706BC5"/>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706BC5"/>
    <w:pPr>
      <w:pBdr>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706BC5"/>
    <w:pPr>
      <w:pBdr>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706BC5"/>
    <w:pPr>
      <w:pBdr>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706B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706B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706BC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706BC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706BC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9">
    <w:name w:val="xl119"/>
    <w:basedOn w:val="Normal"/>
    <w:rsid w:val="00706BC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0">
    <w:name w:val="xl120"/>
    <w:basedOn w:val="Normal"/>
    <w:rsid w:val="00706BC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706BC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Normal"/>
    <w:rsid w:val="00706BC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706BC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706B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706BC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706B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Normal"/>
    <w:rsid w:val="00706BC5"/>
    <w:pPr>
      <w:pBdr>
        <w:left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Normal"/>
    <w:rsid w:val="00706B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Normal"/>
    <w:rsid w:val="00706B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706BC5"/>
    <w:pPr>
      <w:pBdr>
        <w:top w:val="single" w:sz="4" w:space="0" w:color="000000"/>
        <w:left w:val="single" w:sz="4" w:space="0" w:color="000000"/>
        <w:bottom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Normal"/>
    <w:rsid w:val="00706BC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2">
    <w:name w:val="xl132"/>
    <w:basedOn w:val="Normal"/>
    <w:rsid w:val="00706BC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3">
    <w:name w:val="xl133"/>
    <w:basedOn w:val="Normal"/>
    <w:rsid w:val="00706BC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4">
    <w:name w:val="xl134"/>
    <w:basedOn w:val="Normal"/>
    <w:rsid w:val="00706BC5"/>
    <w:pPr>
      <w:pBdr>
        <w:left w:val="single" w:sz="4" w:space="0" w:color="auto"/>
        <w:bottom w:val="single" w:sz="4" w:space="0" w:color="000000"/>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706BC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706BC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706B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706BC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9">
    <w:name w:val="xl139"/>
    <w:basedOn w:val="Normal"/>
    <w:rsid w:val="00706BC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Normal"/>
    <w:rsid w:val="00706BC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Normal"/>
    <w:rsid w:val="00706BC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2">
    <w:name w:val="xl142"/>
    <w:basedOn w:val="Normal"/>
    <w:rsid w:val="00706BC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706BC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Normal"/>
    <w:rsid w:val="00706B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Normal"/>
    <w:rsid w:val="00706BC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706B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706BC5"/>
    <w:pPr>
      <w:pBdr>
        <w:left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706B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Normal"/>
    <w:rsid w:val="00706B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Normal"/>
    <w:rsid w:val="00706B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rsid w:val="00706B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706B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53">
    <w:name w:val="xl153"/>
    <w:basedOn w:val="Normal"/>
    <w:rsid w:val="00706BC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706BC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Normal"/>
    <w:rsid w:val="00706BC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Normal"/>
    <w:rsid w:val="00706BC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Normal"/>
    <w:rsid w:val="00706B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706BC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706BC5"/>
    <w:pPr>
      <w:pBdr>
        <w:top w:val="single" w:sz="4" w:space="0" w:color="000000"/>
        <w:left w:val="single" w:sz="4" w:space="0" w:color="000000"/>
        <w:bottom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Normal"/>
    <w:rsid w:val="00706B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61">
    <w:name w:val="xl161"/>
    <w:basedOn w:val="Normal"/>
    <w:rsid w:val="00706BC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2">
    <w:name w:val="xl162"/>
    <w:basedOn w:val="Normal"/>
    <w:rsid w:val="00706BC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3">
    <w:name w:val="xl163"/>
    <w:basedOn w:val="Normal"/>
    <w:rsid w:val="00706BC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4">
    <w:name w:val="xl164"/>
    <w:basedOn w:val="Normal"/>
    <w:rsid w:val="00706BC5"/>
    <w:pPr>
      <w:pBdr>
        <w:top w:val="single" w:sz="4" w:space="0" w:color="000000"/>
        <w:bottom w:val="single" w:sz="4" w:space="0" w:color="000000"/>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Normal"/>
    <w:rsid w:val="00706BC5"/>
    <w:pPr>
      <w:pBdr>
        <w:top w:val="single" w:sz="4" w:space="0" w:color="000000"/>
        <w:left w:val="single" w:sz="4" w:space="0" w:color="000000"/>
        <w:bottom w:val="single" w:sz="4" w:space="0" w:color="000000"/>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Normal"/>
    <w:rsid w:val="00706BC5"/>
    <w:pPr>
      <w:pBdr>
        <w:bottom w:val="single" w:sz="4" w:space="0" w:color="000000"/>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7">
    <w:name w:val="xl167"/>
    <w:basedOn w:val="Normal"/>
    <w:rsid w:val="00706BC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8">
    <w:name w:val="xl168"/>
    <w:basedOn w:val="Normal"/>
    <w:rsid w:val="00706BC5"/>
    <w:pPr>
      <w:pBdr>
        <w:top w:val="single" w:sz="4" w:space="0" w:color="000000"/>
        <w:left w:val="single" w:sz="4" w:space="0" w:color="000000"/>
        <w:bottom w:val="single" w:sz="4" w:space="0" w:color="000000"/>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706B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0">
    <w:name w:val="xl170"/>
    <w:basedOn w:val="Normal"/>
    <w:rsid w:val="00706BC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1">
    <w:name w:val="xl171"/>
    <w:basedOn w:val="Normal"/>
    <w:rsid w:val="00706B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2">
    <w:name w:val="xl172"/>
    <w:basedOn w:val="Normal"/>
    <w:rsid w:val="00706BC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3">
    <w:name w:val="xl173"/>
    <w:basedOn w:val="Normal"/>
    <w:rsid w:val="00706BC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4">
    <w:name w:val="xl174"/>
    <w:basedOn w:val="Normal"/>
    <w:rsid w:val="00706BC5"/>
    <w:pPr>
      <w:pBdr>
        <w:left w:val="single" w:sz="4" w:space="0" w:color="auto"/>
        <w:bottom w:val="single" w:sz="4" w:space="0" w:color="000000"/>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Normal"/>
    <w:rsid w:val="00706BC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706B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706BC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Normal"/>
    <w:rsid w:val="00706BC5"/>
    <w:pPr>
      <w:pBdr>
        <w:top w:val="single" w:sz="4" w:space="0" w:color="000000"/>
        <w:left w:val="single" w:sz="4" w:space="0" w:color="000000"/>
        <w:bottom w:val="single" w:sz="4" w:space="0" w:color="000000"/>
        <w:right w:val="single" w:sz="4" w:space="0" w:color="000000"/>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706BC5"/>
    <w:pPr>
      <w:pBdr>
        <w:top w:val="single" w:sz="4" w:space="0" w:color="000000"/>
        <w:bottom w:val="single" w:sz="4" w:space="0" w:color="000000"/>
        <w:right w:val="single" w:sz="4" w:space="0" w:color="000000"/>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706BC5"/>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1">
    <w:name w:val="xl181"/>
    <w:basedOn w:val="Normal"/>
    <w:rsid w:val="00706BC5"/>
    <w:pPr>
      <w:pBdr>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706BC5"/>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3">
    <w:name w:val="xl183"/>
    <w:basedOn w:val="Normal"/>
    <w:rsid w:val="00E72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84">
    <w:name w:val="xl184"/>
    <w:basedOn w:val="Normal"/>
    <w:rsid w:val="00E729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85">
    <w:name w:val="xl185"/>
    <w:basedOn w:val="Normal"/>
    <w:rsid w:val="00E72901"/>
    <w:pPr>
      <w:spacing w:before="100" w:beforeAutospacing="1" w:after="100" w:afterAutospacing="1" w:line="240" w:lineRule="auto"/>
    </w:pPr>
    <w:rPr>
      <w:rFonts w:eastAsia="Times New Roman"/>
      <w:color w:val="444444"/>
      <w:sz w:val="24"/>
      <w:szCs w:val="24"/>
    </w:rPr>
  </w:style>
  <w:style w:type="paragraph" w:customStyle="1" w:styleId="xl186">
    <w:name w:val="xl186"/>
    <w:basedOn w:val="Normal"/>
    <w:rsid w:val="00E7290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7">
    <w:name w:val="xl187"/>
    <w:basedOn w:val="Normal"/>
    <w:rsid w:val="00E72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88">
    <w:name w:val="xl188"/>
    <w:basedOn w:val="Normal"/>
    <w:rsid w:val="00E72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9">
    <w:name w:val="xl189"/>
    <w:basedOn w:val="Normal"/>
    <w:rsid w:val="00E72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90">
    <w:name w:val="xl190"/>
    <w:basedOn w:val="Normal"/>
    <w:rsid w:val="00E7290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rsid w:val="00E72901"/>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2">
    <w:name w:val="xl192"/>
    <w:basedOn w:val="Normal"/>
    <w:rsid w:val="00E72901"/>
    <w:pPr>
      <w:pBdr>
        <w:top w:val="single" w:sz="4" w:space="0" w:color="000000"/>
        <w:bottom w:val="single" w:sz="4" w:space="0" w:color="000000"/>
      </w:pBd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3">
    <w:name w:val="xl193"/>
    <w:basedOn w:val="Normal"/>
    <w:rsid w:val="00E72901"/>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94">
    <w:name w:val="xl194"/>
    <w:basedOn w:val="Normal"/>
    <w:rsid w:val="00E72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5">
    <w:name w:val="xl195"/>
    <w:basedOn w:val="Normal"/>
    <w:rsid w:val="00E7290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F23E"/>
      <w:sz w:val="24"/>
      <w:szCs w:val="24"/>
    </w:rPr>
  </w:style>
  <w:style w:type="paragraph" w:customStyle="1" w:styleId="xl196">
    <w:name w:val="xl196"/>
    <w:basedOn w:val="Normal"/>
    <w:rsid w:val="00E72901"/>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F23E"/>
      <w:sz w:val="24"/>
      <w:szCs w:val="24"/>
    </w:rPr>
  </w:style>
  <w:style w:type="paragraph" w:customStyle="1" w:styleId="xl197">
    <w:name w:val="xl197"/>
    <w:basedOn w:val="Normal"/>
    <w:rsid w:val="00E72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E72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E7290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Normal"/>
    <w:rsid w:val="00E7290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1">
    <w:name w:val="xl201"/>
    <w:basedOn w:val="Normal"/>
    <w:rsid w:val="00E72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2">
    <w:name w:val="xl202"/>
    <w:basedOn w:val="Normal"/>
    <w:rsid w:val="00E7290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E729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04">
    <w:name w:val="xl204"/>
    <w:basedOn w:val="Normal"/>
    <w:rsid w:val="00E729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Normal"/>
    <w:rsid w:val="00E7290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Normal"/>
    <w:rsid w:val="00E72901"/>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207">
    <w:name w:val="xl207"/>
    <w:basedOn w:val="Normal"/>
    <w:rsid w:val="00E729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08">
    <w:name w:val="xl208"/>
    <w:basedOn w:val="Normal"/>
    <w:rsid w:val="00E729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09">
    <w:name w:val="xl209"/>
    <w:basedOn w:val="Normal"/>
    <w:rsid w:val="00E72901"/>
    <w:pPr>
      <w:pBdr>
        <w:left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Normal"/>
    <w:rsid w:val="00EE15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240">
    <w:name w:val="xl240"/>
    <w:basedOn w:val="Normal"/>
    <w:rsid w:val="00EE15C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41">
    <w:name w:val="xl241"/>
    <w:basedOn w:val="Normal"/>
    <w:rsid w:val="00EE1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42">
    <w:name w:val="xl242"/>
    <w:basedOn w:val="Normal"/>
    <w:rsid w:val="00EE15C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57">
    <w:name w:val="xl257"/>
    <w:basedOn w:val="Normal"/>
    <w:rsid w:val="00EE1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0">
    <w:name w:val="xl260"/>
    <w:basedOn w:val="Normal"/>
    <w:rsid w:val="00EE15C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1">
    <w:name w:val="xl261"/>
    <w:basedOn w:val="Normal"/>
    <w:rsid w:val="00EE15C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2">
    <w:name w:val="xl262"/>
    <w:basedOn w:val="Normal"/>
    <w:rsid w:val="00EE15C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3">
    <w:name w:val="xl263"/>
    <w:basedOn w:val="Normal"/>
    <w:rsid w:val="00EE15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EE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Normal"/>
    <w:rsid w:val="00EE15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8">
    <w:name w:val="xl268"/>
    <w:basedOn w:val="Normal"/>
    <w:rsid w:val="00EE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9">
    <w:name w:val="xl269"/>
    <w:basedOn w:val="Normal"/>
    <w:rsid w:val="00EE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277">
    <w:name w:val="xl277"/>
    <w:basedOn w:val="Normal"/>
    <w:rsid w:val="00EE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78">
    <w:name w:val="xl278"/>
    <w:basedOn w:val="Normal"/>
    <w:rsid w:val="00EE15C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EE15C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82">
    <w:name w:val="xl282"/>
    <w:basedOn w:val="Normal"/>
    <w:rsid w:val="00EE15C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3">
    <w:name w:val="xl283"/>
    <w:basedOn w:val="Normal"/>
    <w:rsid w:val="00EE1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86">
    <w:name w:val="xl286"/>
    <w:basedOn w:val="Normal"/>
    <w:rsid w:val="00EE15C5"/>
    <w:pPr>
      <w:spacing w:before="100" w:beforeAutospacing="1" w:after="100" w:afterAutospacing="1" w:line="240" w:lineRule="auto"/>
    </w:pPr>
    <w:rPr>
      <w:rFonts w:eastAsia="Times New Roman"/>
      <w:color w:val="444444"/>
      <w:sz w:val="24"/>
      <w:szCs w:val="24"/>
    </w:rPr>
  </w:style>
  <w:style w:type="paragraph" w:customStyle="1" w:styleId="xl287">
    <w:name w:val="xl287"/>
    <w:basedOn w:val="Normal"/>
    <w:rsid w:val="00EE15C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8">
    <w:name w:val="xl288"/>
    <w:basedOn w:val="Normal"/>
    <w:rsid w:val="00EE1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89">
    <w:name w:val="xl289"/>
    <w:basedOn w:val="Normal"/>
    <w:rsid w:val="00EE15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F23E"/>
      <w:sz w:val="24"/>
      <w:szCs w:val="24"/>
    </w:rPr>
  </w:style>
  <w:style w:type="paragraph" w:customStyle="1" w:styleId="xl290">
    <w:name w:val="xl290"/>
    <w:basedOn w:val="Normal"/>
    <w:rsid w:val="00EE15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F23E"/>
      <w:sz w:val="24"/>
      <w:szCs w:val="24"/>
    </w:rPr>
  </w:style>
  <w:style w:type="paragraph" w:customStyle="1" w:styleId="xl293">
    <w:name w:val="xl293"/>
    <w:basedOn w:val="Normal"/>
    <w:rsid w:val="00EE15C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4">
    <w:name w:val="xl294"/>
    <w:basedOn w:val="Normal"/>
    <w:rsid w:val="00EE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5">
    <w:name w:val="xl295"/>
    <w:basedOn w:val="Normal"/>
    <w:rsid w:val="00EE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6">
    <w:name w:val="xl296"/>
    <w:basedOn w:val="Normal"/>
    <w:rsid w:val="00EE15C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7">
    <w:name w:val="xl297"/>
    <w:basedOn w:val="Normal"/>
    <w:rsid w:val="00EE15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444444"/>
      <w:sz w:val="24"/>
      <w:szCs w:val="24"/>
    </w:rPr>
  </w:style>
  <w:style w:type="paragraph" w:customStyle="1" w:styleId="xl298">
    <w:name w:val="xl298"/>
    <w:basedOn w:val="Normal"/>
    <w:rsid w:val="00EE15C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Normal"/>
    <w:rsid w:val="00EE15C5"/>
    <w:pPr>
      <w:pBdr>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406">
    <w:name w:val="xl406"/>
    <w:basedOn w:val="Normal"/>
    <w:rsid w:val="00EE15C5"/>
    <w:pPr>
      <w:pBdr>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407">
    <w:name w:val="xl407"/>
    <w:basedOn w:val="Normal"/>
    <w:rsid w:val="00EE15C5"/>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408">
    <w:name w:val="xl408"/>
    <w:basedOn w:val="Normal"/>
    <w:rsid w:val="00EE15C5"/>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409">
    <w:name w:val="xl409"/>
    <w:basedOn w:val="Normal"/>
    <w:rsid w:val="00EE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412">
    <w:name w:val="xl412"/>
    <w:basedOn w:val="Normal"/>
    <w:rsid w:val="00EE15C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4">
    <w:name w:val="xl414"/>
    <w:basedOn w:val="Normal"/>
    <w:rsid w:val="00EE15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4">
    <w:name w:val="xl434"/>
    <w:basedOn w:val="Normal"/>
    <w:rsid w:val="00EE15C5"/>
    <w:pPr>
      <w:spacing w:before="100" w:beforeAutospacing="1" w:after="100" w:afterAutospacing="1" w:line="240" w:lineRule="auto"/>
    </w:pPr>
    <w:rPr>
      <w:rFonts w:eastAsia="Times New Roman"/>
      <w:sz w:val="24"/>
      <w:szCs w:val="24"/>
    </w:rPr>
  </w:style>
  <w:style w:type="paragraph" w:customStyle="1" w:styleId="xl440">
    <w:name w:val="xl440"/>
    <w:basedOn w:val="Normal"/>
    <w:rsid w:val="00EE15C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41">
    <w:name w:val="xl441"/>
    <w:basedOn w:val="Normal"/>
    <w:rsid w:val="00EE15C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45">
    <w:name w:val="xl445"/>
    <w:basedOn w:val="Normal"/>
    <w:rsid w:val="00EE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6">
    <w:name w:val="xl446"/>
    <w:basedOn w:val="Normal"/>
    <w:rsid w:val="00EE15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EE15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49">
    <w:name w:val="xl449"/>
    <w:basedOn w:val="Normal"/>
    <w:rsid w:val="00EE15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50">
    <w:name w:val="xl450"/>
    <w:basedOn w:val="Normal"/>
    <w:rsid w:val="00EE1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451">
    <w:name w:val="xl451"/>
    <w:basedOn w:val="Normal"/>
    <w:rsid w:val="00EE15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453">
    <w:name w:val="xl453"/>
    <w:basedOn w:val="Normal"/>
    <w:rsid w:val="00EE15C5"/>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54">
    <w:name w:val="xl454"/>
    <w:basedOn w:val="Normal"/>
    <w:rsid w:val="00EE15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458">
    <w:name w:val="xl458"/>
    <w:basedOn w:val="Normal"/>
    <w:rsid w:val="00EE15C5"/>
    <w:pPr>
      <w:pBdr>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0">
    <w:name w:val="xl460"/>
    <w:basedOn w:val="Normal"/>
    <w:rsid w:val="00EE15C5"/>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1">
    <w:name w:val="xl461"/>
    <w:basedOn w:val="Normal"/>
    <w:rsid w:val="00EE15C5"/>
    <w:pPr>
      <w:pBdr>
        <w:top w:val="single" w:sz="4" w:space="0" w:color="000000"/>
        <w:left w:val="single" w:sz="4" w:space="0" w:color="000000"/>
        <w:bottom w:val="single" w:sz="4" w:space="0" w:color="000000"/>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3">
    <w:name w:val="xl463"/>
    <w:basedOn w:val="Normal"/>
    <w:rsid w:val="00EE15C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464">
    <w:name w:val="xl464"/>
    <w:basedOn w:val="Normal"/>
    <w:rsid w:val="00EE15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5">
    <w:name w:val="xl465"/>
    <w:basedOn w:val="Normal"/>
    <w:rsid w:val="00EE15C5"/>
    <w:pPr>
      <w:pBdr>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7">
    <w:name w:val="xl467"/>
    <w:basedOn w:val="Normal"/>
    <w:rsid w:val="00EE15C5"/>
    <w:pPr>
      <w:pBdr>
        <w:top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9">
    <w:name w:val="xl469"/>
    <w:basedOn w:val="Normal"/>
    <w:rsid w:val="00EE15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0"/>
      <w:szCs w:val="20"/>
    </w:rPr>
  </w:style>
  <w:style w:type="paragraph" w:customStyle="1" w:styleId="xl470">
    <w:name w:val="xl470"/>
    <w:basedOn w:val="Normal"/>
    <w:rsid w:val="00EE15C5"/>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line="240" w:lineRule="auto"/>
    </w:pPr>
    <w:rPr>
      <w:rFonts w:ascii="Arial" w:eastAsia="Times New Roman" w:hAnsi="Arial" w:cs="Arial"/>
      <w:b/>
      <w:bCs/>
      <w:sz w:val="20"/>
      <w:szCs w:val="20"/>
    </w:rPr>
  </w:style>
  <w:style w:type="paragraph" w:customStyle="1" w:styleId="xl471">
    <w:name w:val="xl471"/>
    <w:basedOn w:val="Normal"/>
    <w:rsid w:val="00EE15C5"/>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2">
    <w:name w:val="xl472"/>
    <w:basedOn w:val="Normal"/>
    <w:rsid w:val="00EE15C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3">
    <w:name w:val="xl473"/>
    <w:basedOn w:val="Normal"/>
    <w:rsid w:val="00EE15C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474">
    <w:name w:val="xl474"/>
    <w:basedOn w:val="Normal"/>
    <w:rsid w:val="00EE15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5">
    <w:name w:val="xl475"/>
    <w:basedOn w:val="Normal"/>
    <w:rsid w:val="00EE15C5"/>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6">
    <w:name w:val="xl476"/>
    <w:basedOn w:val="Normal"/>
    <w:rsid w:val="00EE15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7">
    <w:name w:val="xl477"/>
    <w:basedOn w:val="Normal"/>
    <w:rsid w:val="00EE15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8">
    <w:name w:val="xl478"/>
    <w:basedOn w:val="Normal"/>
    <w:rsid w:val="00EE15C5"/>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sz w:val="24"/>
      <w:szCs w:val="24"/>
    </w:rPr>
  </w:style>
  <w:style w:type="paragraph" w:customStyle="1" w:styleId="xl480">
    <w:name w:val="xl480"/>
    <w:basedOn w:val="Normal"/>
    <w:rsid w:val="00EE15C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81">
    <w:name w:val="xl481"/>
    <w:basedOn w:val="Normal"/>
    <w:rsid w:val="00EE15C5"/>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82">
    <w:name w:val="xl482"/>
    <w:basedOn w:val="Normal"/>
    <w:rsid w:val="00EE15C5"/>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83">
    <w:name w:val="xl483"/>
    <w:basedOn w:val="Normal"/>
    <w:rsid w:val="00EE15C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484">
    <w:name w:val="xl484"/>
    <w:basedOn w:val="Normal"/>
    <w:rsid w:val="00EE15C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85">
    <w:name w:val="xl485"/>
    <w:basedOn w:val="Normal"/>
    <w:rsid w:val="00EE15C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494">
    <w:name w:val="xl494"/>
    <w:basedOn w:val="Normal"/>
    <w:rsid w:val="00EE15C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95">
    <w:name w:val="xl495"/>
    <w:basedOn w:val="Normal"/>
    <w:rsid w:val="00EE15C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500">
    <w:name w:val="xl500"/>
    <w:basedOn w:val="Normal"/>
    <w:rsid w:val="00EE15C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501">
    <w:name w:val="xl501"/>
    <w:basedOn w:val="Normal"/>
    <w:rsid w:val="00EE15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522">
    <w:name w:val="xl522"/>
    <w:basedOn w:val="Normal"/>
    <w:rsid w:val="00EE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3">
    <w:name w:val="xl523"/>
    <w:basedOn w:val="Normal"/>
    <w:rsid w:val="00EE15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0">
    <w:name w:val="xl540"/>
    <w:basedOn w:val="Normal"/>
    <w:rsid w:val="00EE15C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543">
    <w:name w:val="xl543"/>
    <w:basedOn w:val="Normal"/>
    <w:rsid w:val="00EE15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15">
    <w:name w:val="xl615"/>
    <w:basedOn w:val="Normal"/>
    <w:rsid w:val="00EE15C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4">
    <w:name w:val="xl724"/>
    <w:basedOn w:val="Normal"/>
    <w:rsid w:val="00EE15C5"/>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5">
    <w:name w:val="xl555"/>
    <w:basedOn w:val="Normal"/>
    <w:rsid w:val="00A253D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56">
    <w:name w:val="xl556"/>
    <w:basedOn w:val="Normal"/>
    <w:rsid w:val="00A253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57">
    <w:name w:val="xl557"/>
    <w:basedOn w:val="Normal"/>
    <w:rsid w:val="00A25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unhideWhenUsed/>
    <w:rsid w:val="00A96CE2"/>
    <w:rPr>
      <w:color w:val="605E5C"/>
      <w:shd w:val="clear" w:color="auto" w:fill="E1DFDD"/>
    </w:rPr>
  </w:style>
  <w:style w:type="character" w:customStyle="1" w:styleId="normaltextrun">
    <w:name w:val="normaltextrun"/>
    <w:basedOn w:val="Fuentedeprrafopredeter"/>
    <w:rsid w:val="00076C41"/>
  </w:style>
  <w:style w:type="character" w:customStyle="1" w:styleId="eop">
    <w:name w:val="eop"/>
    <w:basedOn w:val="Fuentedeprrafopredeter"/>
    <w:rsid w:val="00076C41"/>
  </w:style>
  <w:style w:type="paragraph" w:customStyle="1" w:styleId="paragraph">
    <w:name w:val="paragraph"/>
    <w:basedOn w:val="Normal"/>
    <w:rsid w:val="00076C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rafodelista1">
    <w:name w:val="Párrafo de lista1"/>
    <w:basedOn w:val="Normal"/>
    <w:rsid w:val="0071355B"/>
    <w:pPr>
      <w:spacing w:after="200" w:line="276" w:lineRule="auto"/>
      <w:ind w:left="720"/>
      <w:contextualSpacing/>
    </w:pPr>
    <w:rPr>
      <w:rFonts w:eastAsia="Times New Roman" w:cs="Times New Roman"/>
      <w:lang w:val="en-US"/>
    </w:rPr>
  </w:style>
  <w:style w:type="paragraph" w:customStyle="1" w:styleId="TableParagraph">
    <w:name w:val="Table Paragraph"/>
    <w:basedOn w:val="Normal"/>
    <w:uiPriority w:val="1"/>
    <w:qFormat/>
    <w:rsid w:val="00D230CB"/>
    <w:pPr>
      <w:widowControl w:val="0"/>
      <w:autoSpaceDE w:val="0"/>
      <w:autoSpaceDN w:val="0"/>
      <w:spacing w:after="0" w:line="240" w:lineRule="auto"/>
    </w:pPr>
    <w:rPr>
      <w:rFonts w:ascii="Arial MT" w:eastAsia="Arial MT" w:hAnsi="Arial MT" w:cs="Arial MT"/>
      <w:lang w:val="es-ES"/>
    </w:rPr>
  </w:style>
  <w:style w:type="table" w:customStyle="1" w:styleId="TableNormal1">
    <w:name w:val="Table Normal1"/>
    <w:uiPriority w:val="2"/>
    <w:semiHidden/>
    <w:unhideWhenUsed/>
    <w:qFormat/>
    <w:rsid w:val="00D230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aliases w:val="Cuadrícula media 1 - Énfasis 21 Car,Bulletr List Paragraph Car,列出段落 Car,列出段落1 Car,Foot Car,List Paragraph2 Car,List Paragraph21 Car,Parágrafo da Lista1 Car,リスト段落1 Car,Fotografía Car,Párrafo de lista4 Car,BOLADEF Car,Nivel 1 OS Car"/>
    <w:link w:val="Prrafodelista"/>
    <w:uiPriority w:val="34"/>
    <w:qFormat/>
    <w:locked/>
    <w:rsid w:val="00E05B41"/>
    <w:rPr>
      <w:rFonts w:ascii="Times New Roman" w:eastAsia="Times New Roman" w:hAnsi="Times New Roman" w:cs="Times New Roman"/>
      <w:color w:val="00000A"/>
      <w:sz w:val="20"/>
      <w:szCs w:val="20"/>
      <w:lang w:val="es-ES" w:eastAsia="zh-CN"/>
    </w:rPr>
  </w:style>
  <w:style w:type="paragraph" w:customStyle="1" w:styleId="Default">
    <w:name w:val="Default"/>
    <w:rsid w:val="000F6F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scripcinCar">
    <w:name w:val="Descripción Car"/>
    <w:aliases w:val="Tabla Car"/>
    <w:link w:val="Descripcin"/>
    <w:uiPriority w:val="99"/>
    <w:locked/>
    <w:rsid w:val="001D4ED2"/>
    <w:rPr>
      <w:i/>
      <w:iCs/>
      <w:color w:val="44546A" w:themeColor="text2"/>
      <w:sz w:val="18"/>
      <w:szCs w:val="18"/>
    </w:rPr>
  </w:style>
  <w:style w:type="character" w:styleId="Mencinsinresolver">
    <w:name w:val="Unresolved Mention"/>
    <w:basedOn w:val="Fuentedeprrafopredeter"/>
    <w:uiPriority w:val="99"/>
    <w:semiHidden/>
    <w:unhideWhenUsed/>
    <w:rsid w:val="00DF0D05"/>
    <w:rPr>
      <w:color w:val="605E5C"/>
      <w:shd w:val="clear" w:color="auto" w:fill="E1DFDD"/>
    </w:rPr>
  </w:style>
  <w:style w:type="table" w:styleId="Tabladecuadrcula2">
    <w:name w:val="Grid Table 2"/>
    <w:basedOn w:val="Tablanormal"/>
    <w:uiPriority w:val="47"/>
    <w:rsid w:val="005F5261"/>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ormalTable00">
    <w:name w:val="Normal Table00"/>
    <w:uiPriority w:val="2"/>
    <w:semiHidden/>
    <w:unhideWhenUsed/>
    <w:qFormat/>
    <w:rsid w:val="003036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03679"/>
    <w:pPr>
      <w:widowControl w:val="0"/>
      <w:autoSpaceDE w:val="0"/>
      <w:autoSpaceDN w:val="0"/>
      <w:spacing w:before="7" w:after="0" w:line="240" w:lineRule="auto"/>
    </w:pPr>
    <w:rPr>
      <w:rFonts w:ascii="Carlito" w:eastAsia="Carlito" w:hAnsi="Carlito" w:cs="Carlito"/>
      <w:b/>
      <w:bCs/>
      <w:sz w:val="32"/>
      <w:szCs w:val="32"/>
      <w:lang w:val="es-ES"/>
    </w:rPr>
  </w:style>
  <w:style w:type="character" w:customStyle="1" w:styleId="TextoindependienteCar">
    <w:name w:val="Texto independiente Car"/>
    <w:basedOn w:val="Fuentedeprrafopredeter"/>
    <w:link w:val="Textoindependiente"/>
    <w:uiPriority w:val="1"/>
    <w:rsid w:val="00303679"/>
    <w:rPr>
      <w:rFonts w:ascii="Carlito" w:eastAsia="Carlito" w:hAnsi="Carlito" w:cs="Carlito"/>
      <w:b/>
      <w:bCs/>
      <w:sz w:val="32"/>
      <w:szCs w:val="32"/>
      <w:lang w:val="es-ES"/>
    </w:rPr>
  </w:style>
  <w:style w:type="character" w:customStyle="1" w:styleId="superscript">
    <w:name w:val="superscript"/>
    <w:basedOn w:val="Fuentedeprrafopredeter"/>
    <w:rsid w:val="00BF36AC"/>
  </w:style>
  <w:style w:type="character" w:customStyle="1" w:styleId="tabchar">
    <w:name w:val="tabchar"/>
    <w:basedOn w:val="Fuentedeprrafopredeter"/>
    <w:rsid w:val="00A5576D"/>
  </w:style>
  <w:style w:type="character" w:customStyle="1" w:styleId="StandardCar">
    <w:name w:val="Standard Car"/>
    <w:basedOn w:val="Fuentedeprrafopredeter"/>
    <w:link w:val="Standard"/>
    <w:uiPriority w:val="1"/>
    <w:rsid w:val="5DB368F1"/>
    <w:rPr>
      <w:lang w:eastAsia="zh-CN"/>
    </w:rPr>
  </w:style>
  <w:style w:type="character" w:customStyle="1" w:styleId="wacimagecontainer">
    <w:name w:val="wacimagecontainer"/>
    <w:basedOn w:val="Fuentedeprrafopredeter"/>
    <w:rsid w:val="00A63C76"/>
  </w:style>
  <w:style w:type="table" w:customStyle="1" w:styleId="a">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0">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1">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2">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3">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4">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5">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6">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7">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8">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 w:type="table" w:customStyle="1" w:styleId="a9">
    <w:basedOn w:val="NormalTable0"/>
    <w:pPr>
      <w:spacing w:after="0" w:line="240" w:lineRule="auto"/>
    </w:pPr>
    <w:rPr>
      <w:rFonts w:ascii="Liberation Serif" w:eastAsia="Liberation Serif" w:hAnsi="Liberation Serif" w:cs="Liberation Serif"/>
      <w:color w:val="C55911"/>
      <w:sz w:val="24"/>
      <w:szCs w:val="24"/>
    </w:r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Hoja1!$B$1</c:f>
              <c:strCache>
                <c:ptCount val="1"/>
                <c:pt idx="0">
                  <c:v>Número de metas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Integración social</c:v>
                </c:pt>
                <c:pt idx="1">
                  <c:v>Educación</c:v>
                </c:pt>
                <c:pt idx="2">
                  <c:v>Ambiente</c:v>
                </c:pt>
                <c:pt idx="3">
                  <c:v>Cultura, recreación y deporte</c:v>
                </c:pt>
                <c:pt idx="4">
                  <c:v>Desarrollo económico, industria y turismo</c:v>
                </c:pt>
                <c:pt idx="5">
                  <c:v>Salud</c:v>
                </c:pt>
                <c:pt idx="6">
                  <c:v>Hábitat</c:v>
                </c:pt>
                <c:pt idx="7">
                  <c:v>Gestión Pública</c:v>
                </c:pt>
                <c:pt idx="8">
                  <c:v>Seguridad, convivencia y justicia</c:v>
                </c:pt>
                <c:pt idx="9">
                  <c:v>Gobierno</c:v>
                </c:pt>
                <c:pt idx="10">
                  <c:v>Movilidad </c:v>
                </c:pt>
                <c:pt idx="11">
                  <c:v>Mujeres</c:v>
                </c:pt>
              </c:strCache>
            </c:strRef>
          </c:cat>
          <c:val>
            <c:numRef>
              <c:f>Hoja1!$B$2:$B$13</c:f>
              <c:numCache>
                <c:formatCode>General</c:formatCode>
                <c:ptCount val="12"/>
                <c:pt idx="0">
                  <c:v>8</c:v>
                </c:pt>
                <c:pt idx="1">
                  <c:v>4</c:v>
                </c:pt>
                <c:pt idx="2">
                  <c:v>10</c:v>
                </c:pt>
                <c:pt idx="3">
                  <c:v>10</c:v>
                </c:pt>
                <c:pt idx="4">
                  <c:v>5</c:v>
                </c:pt>
                <c:pt idx="5">
                  <c:v>7</c:v>
                </c:pt>
                <c:pt idx="6">
                  <c:v>1</c:v>
                </c:pt>
                <c:pt idx="7">
                  <c:v>1</c:v>
                </c:pt>
                <c:pt idx="8">
                  <c:v>12</c:v>
                </c:pt>
                <c:pt idx="9">
                  <c:v>9</c:v>
                </c:pt>
                <c:pt idx="10">
                  <c:v>5</c:v>
                </c:pt>
                <c:pt idx="11">
                  <c:v>3</c:v>
                </c:pt>
              </c:numCache>
            </c:numRef>
          </c:val>
          <c:extLst>
            <c:ext xmlns:c16="http://schemas.microsoft.com/office/drawing/2014/chart" uri="{C3380CC4-5D6E-409C-BE32-E72D297353CC}">
              <c16:uniqueId val="{00000000-3431-42FF-AFF9-6817C8806FEA}"/>
            </c:ext>
          </c:extLst>
        </c:ser>
        <c:dLbls>
          <c:showLegendKey val="0"/>
          <c:showVal val="1"/>
          <c:showCatName val="0"/>
          <c:showSerName val="0"/>
          <c:showPercent val="0"/>
          <c:showBubbleSize val="0"/>
        </c:dLbls>
        <c:gapWidth val="150"/>
        <c:shape val="box"/>
        <c:axId val="505793855"/>
        <c:axId val="733234512"/>
        <c:axId val="0"/>
      </c:bar3DChart>
      <c:catAx>
        <c:axId val="5057938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733234512"/>
        <c:crosses val="autoZero"/>
        <c:auto val="1"/>
        <c:lblAlgn val="ctr"/>
        <c:lblOffset val="100"/>
        <c:noMultiLvlLbl val="0"/>
      </c:catAx>
      <c:valAx>
        <c:axId val="7332345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5793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Hoja1!$A$2:$A$3</c:f>
              <c:strCache>
                <c:ptCount val="2"/>
                <c:pt idx="0">
                  <c:v>% Avance contratado</c:v>
                </c:pt>
                <c:pt idx="1">
                  <c:v>% Avance Entregado</c:v>
                </c:pt>
              </c:strCache>
            </c:strRef>
          </c:cat>
          <c:val>
            <c:numRef>
              <c:f>Hoja1!$B$2:$B$3</c:f>
              <c:numCache>
                <c:formatCode>0.00%</c:formatCode>
                <c:ptCount val="2"/>
                <c:pt idx="0">
                  <c:v>0.78800000000000003</c:v>
                </c:pt>
                <c:pt idx="1">
                  <c:v>0.69699999999999995</c:v>
                </c:pt>
              </c:numCache>
            </c:numRef>
          </c:val>
          <c:extLst>
            <c:ext xmlns:c16="http://schemas.microsoft.com/office/drawing/2014/chart" uri="{C3380CC4-5D6E-409C-BE32-E72D297353CC}">
              <c16:uniqueId val="{00000000-7486-4E78-9957-56DB951E1AAE}"/>
            </c:ext>
          </c:extLst>
        </c:ser>
        <c:dLbls>
          <c:showLegendKey val="0"/>
          <c:showVal val="1"/>
          <c:showCatName val="0"/>
          <c:showSerName val="0"/>
          <c:showPercent val="0"/>
          <c:showBubbleSize val="0"/>
        </c:dLbls>
        <c:gapWidth val="65"/>
        <c:shape val="box"/>
        <c:axId val="1006774464"/>
        <c:axId val="1034259744"/>
        <c:axId val="0"/>
      </c:bar3DChart>
      <c:catAx>
        <c:axId val="1006774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034259744"/>
        <c:crosses val="autoZero"/>
        <c:auto val="1"/>
        <c:lblAlgn val="ctr"/>
        <c:lblOffset val="100"/>
        <c:noMultiLvlLbl val="0"/>
      </c:catAx>
      <c:valAx>
        <c:axId val="103425974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006774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Hoja1!$B$1</c:f>
              <c:strCache>
                <c:ptCount val="1"/>
                <c:pt idx="0">
                  <c:v>Porcentaje contratado</c:v>
                </c:pt>
              </c:strCache>
            </c:strRef>
          </c:tx>
          <c:spPr>
            <a:solidFill>
              <a:schemeClr val="accent1"/>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Hoja1!$A$2:$A$24</c:f>
              <c:strCache>
                <c:ptCount val="23"/>
                <c:pt idx="0">
                  <c:v>Bogotá protectora de sus recursos naturales</c:v>
                </c:pt>
                <c:pt idx="1">
                  <c:v>Jóvenes con capacidades: Proyecto de vida para la ciudadanía, la innovación y el trabajo del siglo XXI</c:v>
                </c:pt>
                <c:pt idx="2">
                  <c:v>Prevención y atención de maternidad temprana</c:v>
                </c:pt>
                <c:pt idx="3">
                  <c:v>Formación integral: más y mejor tiempo en los colegios</c:v>
                </c:pt>
                <c:pt idx="4">
                  <c:v>Eficiencia en la atención de emergencias</c:v>
                </c:pt>
                <c:pt idx="5">
                  <c:v>Educación inicial: Bases sólidas para la vida</c:v>
                </c:pt>
                <c:pt idx="6">
                  <c:v>Fortalecimiento de Cultura Ciudadana y su institucionalidad</c:v>
                </c:pt>
                <c:pt idx="7">
                  <c:v>Bogotá, referente en cultura, deporte, recreación y actividad física, con parques para el desarrollo y la salud</c:v>
                </c:pt>
                <c:pt idx="8">
                  <c:v>Gestión Pública local</c:v>
                </c:pt>
                <c:pt idx="9">
                  <c:v>Espacio público más seguro y construido colectivamente</c:v>
                </c:pt>
                <c:pt idx="10">
                  <c:v>Cultura ciudadana para la confianza, la convivencia y la participación desde la vida cotidiana</c:v>
                </c:pt>
                <c:pt idx="11">
                  <c:v>Más mujeres viven una vida libre de violencias, se sienten seguras y acceden con confianza al sistema de justicia</c:v>
                </c:pt>
                <c:pt idx="12">
                  <c:v>Plataforma institucional para la seguirdad y justicia</c:v>
                </c:pt>
                <c:pt idx="13">
                  <c:v>Cambio cultural para la gestión de la crisis climatica</c:v>
                </c:pt>
                <c:pt idx="14">
                  <c:v>Creación y vida cotidiana: Apropiación ciudadana del arte, la cultura y el patrimonio, para la democracia cultural</c:v>
                </c:pt>
                <c:pt idx="15">
                  <c:v>Subsidios y transferencias para la equidad</c:v>
                </c:pt>
                <c:pt idx="16">
                  <c:v>Movilidad segura, sostenible y accesible</c:v>
                </c:pt>
                <c:pt idx="17">
                  <c:v>Bogotá territorio de paz y atención integral a las victimas del conflicto armado</c:v>
                </c:pt>
                <c:pt idx="18">
                  <c:v>Sistema Distrital de Cuidado</c:v>
                </c:pt>
                <c:pt idx="19">
                  <c:v>Más árboles y más y mejor espacio público</c:v>
                </c:pt>
                <c:pt idx="20">
                  <c:v>Bogotá región emprededora e innovadora</c:v>
                </c:pt>
                <c:pt idx="21">
                  <c:v>Ecoeficiencia, reciclaje, manejo de residuos e inclusión de la población recicladora</c:v>
                </c:pt>
                <c:pt idx="22">
                  <c:v>Bogotá protectora de los animales</c:v>
                </c:pt>
              </c:strCache>
            </c:strRef>
          </c:cat>
          <c:val>
            <c:numRef>
              <c:f>Hoja1!$B$2:$B$24</c:f>
              <c:numCache>
                <c:formatCode>0%</c:formatCode>
                <c:ptCount val="23"/>
                <c:pt idx="0">
                  <c:v>0.5</c:v>
                </c:pt>
                <c:pt idx="1">
                  <c:v>0.59299999999999997</c:v>
                </c:pt>
                <c:pt idx="2" formatCode="0.00%">
                  <c:v>0.65500000000000003</c:v>
                </c:pt>
                <c:pt idx="3" formatCode="0.00%">
                  <c:v>0.65500000000000003</c:v>
                </c:pt>
                <c:pt idx="4" formatCode="0.00%">
                  <c:v>0.68700000000000006</c:v>
                </c:pt>
                <c:pt idx="5" formatCode="0.00%">
                  <c:v>0.71399999999999997</c:v>
                </c:pt>
                <c:pt idx="6" formatCode="0.00%">
                  <c:v>0.73599999999999999</c:v>
                </c:pt>
                <c:pt idx="7" formatCode="0.00%">
                  <c:v>0.749</c:v>
                </c:pt>
                <c:pt idx="8">
                  <c:v>0.75</c:v>
                </c:pt>
                <c:pt idx="9">
                  <c:v>0.75</c:v>
                </c:pt>
                <c:pt idx="10" formatCode="0.00%">
                  <c:v>0.755</c:v>
                </c:pt>
                <c:pt idx="11" formatCode="0.00%">
                  <c:v>0.76100000000000001</c:v>
                </c:pt>
                <c:pt idx="12">
                  <c:v>0.77</c:v>
                </c:pt>
                <c:pt idx="13">
                  <c:v>0.79</c:v>
                </c:pt>
                <c:pt idx="14" formatCode="0.00%">
                  <c:v>0.79100000000000004</c:v>
                </c:pt>
                <c:pt idx="15" formatCode="0.00%">
                  <c:v>0.79500000000000004</c:v>
                </c:pt>
                <c:pt idx="16" formatCode="0.00%">
                  <c:v>0.83199999999999996</c:v>
                </c:pt>
                <c:pt idx="17">
                  <c:v>0.84</c:v>
                </c:pt>
                <c:pt idx="18" formatCode="0.00%">
                  <c:v>0.85199999999999998</c:v>
                </c:pt>
                <c:pt idx="19" formatCode="0.00%">
                  <c:v>0.85599999999999998</c:v>
                </c:pt>
                <c:pt idx="20" formatCode="0.00%">
                  <c:v>0.873</c:v>
                </c:pt>
                <c:pt idx="21" formatCode="0.00%">
                  <c:v>0.89100000000000001</c:v>
                </c:pt>
                <c:pt idx="22">
                  <c:v>1</c:v>
                </c:pt>
              </c:numCache>
            </c:numRef>
          </c:val>
          <c:extLst>
            <c:ext xmlns:c16="http://schemas.microsoft.com/office/drawing/2014/chart" uri="{C3380CC4-5D6E-409C-BE32-E72D297353CC}">
              <c16:uniqueId val="{00000000-D4FB-4DB0-BFD1-4C29E2A96131}"/>
            </c:ext>
          </c:extLst>
        </c:ser>
        <c:ser>
          <c:idx val="1"/>
          <c:order val="1"/>
          <c:tx>
            <c:strRef>
              <c:f>Hoja1!$C$1</c:f>
              <c:strCache>
                <c:ptCount val="1"/>
                <c:pt idx="0">
                  <c:v>Porcentaje ejecutado</c:v>
                </c:pt>
              </c:strCache>
            </c:strRef>
          </c:tx>
          <c:spPr>
            <a:solidFill>
              <a:schemeClr val="accent2"/>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Hoja1!$A$2:$A$24</c:f>
              <c:strCache>
                <c:ptCount val="23"/>
                <c:pt idx="0">
                  <c:v>Bogotá protectora de sus recursos naturales</c:v>
                </c:pt>
                <c:pt idx="1">
                  <c:v>Jóvenes con capacidades: Proyecto de vida para la ciudadanía, la innovación y el trabajo del siglo XXI</c:v>
                </c:pt>
                <c:pt idx="2">
                  <c:v>Prevención y atención de maternidad temprana</c:v>
                </c:pt>
                <c:pt idx="3">
                  <c:v>Formación integral: más y mejor tiempo en los colegios</c:v>
                </c:pt>
                <c:pt idx="4">
                  <c:v>Eficiencia en la atención de emergencias</c:v>
                </c:pt>
                <c:pt idx="5">
                  <c:v>Educación inicial: Bases sólidas para la vida</c:v>
                </c:pt>
                <c:pt idx="6">
                  <c:v>Fortalecimiento de Cultura Ciudadana y su institucionalidad</c:v>
                </c:pt>
                <c:pt idx="7">
                  <c:v>Bogotá, referente en cultura, deporte, recreación y actividad física, con parques para el desarrollo y la salud</c:v>
                </c:pt>
                <c:pt idx="8">
                  <c:v>Gestión Pública local</c:v>
                </c:pt>
                <c:pt idx="9">
                  <c:v>Espacio público más seguro y construido colectivamente</c:v>
                </c:pt>
                <c:pt idx="10">
                  <c:v>Cultura ciudadana para la confianza, la convivencia y la participación desde la vida cotidiana</c:v>
                </c:pt>
                <c:pt idx="11">
                  <c:v>Más mujeres viven una vida libre de violencias, se sienten seguras y acceden con confianza al sistema de justicia</c:v>
                </c:pt>
                <c:pt idx="12">
                  <c:v>Plataforma institucional para la seguirdad y justicia</c:v>
                </c:pt>
                <c:pt idx="13">
                  <c:v>Cambio cultural para la gestión de la crisis climatica</c:v>
                </c:pt>
                <c:pt idx="14">
                  <c:v>Creación y vida cotidiana: Apropiación ciudadana del arte, la cultura y el patrimonio, para la democracia cultural</c:v>
                </c:pt>
                <c:pt idx="15">
                  <c:v>Subsidios y transferencias para la equidad</c:v>
                </c:pt>
                <c:pt idx="16">
                  <c:v>Movilidad segura, sostenible y accesible</c:v>
                </c:pt>
                <c:pt idx="17">
                  <c:v>Bogotá territorio de paz y atención integral a las victimas del conflicto armado</c:v>
                </c:pt>
                <c:pt idx="18">
                  <c:v>Sistema Distrital de Cuidado</c:v>
                </c:pt>
                <c:pt idx="19">
                  <c:v>Más árboles y más y mejor espacio público</c:v>
                </c:pt>
                <c:pt idx="20">
                  <c:v>Bogotá región emprededora e innovadora</c:v>
                </c:pt>
                <c:pt idx="21">
                  <c:v>Ecoeficiencia, reciclaje, manejo de residuos e inclusión de la población recicladora</c:v>
                </c:pt>
                <c:pt idx="22">
                  <c:v>Bogotá protectora de los animales</c:v>
                </c:pt>
              </c:strCache>
            </c:strRef>
          </c:cat>
          <c:val>
            <c:numRef>
              <c:f>Hoja1!$C$2:$C$24</c:f>
              <c:numCache>
                <c:formatCode>0%</c:formatCode>
                <c:ptCount val="23"/>
                <c:pt idx="0">
                  <c:v>0.25</c:v>
                </c:pt>
                <c:pt idx="1">
                  <c:v>0.41399999999999998</c:v>
                </c:pt>
                <c:pt idx="2" formatCode="0.00%">
                  <c:v>0.59099999999999997</c:v>
                </c:pt>
                <c:pt idx="3" formatCode="0.00%">
                  <c:v>0.65500000000000003</c:v>
                </c:pt>
                <c:pt idx="4" formatCode="0.00%">
                  <c:v>0.68700000000000006</c:v>
                </c:pt>
                <c:pt idx="5" formatCode="0.00%">
                  <c:v>0.57099999999999995</c:v>
                </c:pt>
                <c:pt idx="6" formatCode="0.00%">
                  <c:v>0.39900000000000002</c:v>
                </c:pt>
                <c:pt idx="7">
                  <c:v>1</c:v>
                </c:pt>
                <c:pt idx="8">
                  <c:v>0.75</c:v>
                </c:pt>
                <c:pt idx="9">
                  <c:v>0.75</c:v>
                </c:pt>
                <c:pt idx="10" formatCode="0.00%">
                  <c:v>0.72499999999999998</c:v>
                </c:pt>
                <c:pt idx="11" formatCode="0.00%">
                  <c:v>0.72899999999999998</c:v>
                </c:pt>
                <c:pt idx="12" formatCode="0.00%">
                  <c:v>0.53300000000000003</c:v>
                </c:pt>
                <c:pt idx="13" formatCode="0.00%">
                  <c:v>0.64300000000000002</c:v>
                </c:pt>
                <c:pt idx="14" formatCode="0.00%">
                  <c:v>0.68899999999999995</c:v>
                </c:pt>
                <c:pt idx="15" formatCode="0.00%">
                  <c:v>0.84799999999999998</c:v>
                </c:pt>
                <c:pt idx="16" formatCode="0.00%">
                  <c:v>0.66500000000000004</c:v>
                </c:pt>
                <c:pt idx="17" formatCode="0.00%">
                  <c:v>0.94299999999999995</c:v>
                </c:pt>
                <c:pt idx="18" formatCode="0.00%">
                  <c:v>0.76600000000000001</c:v>
                </c:pt>
                <c:pt idx="19" formatCode="0.00%">
                  <c:v>0.68200000000000005</c:v>
                </c:pt>
                <c:pt idx="20" formatCode="0.00%">
                  <c:v>0.76300000000000001</c:v>
                </c:pt>
                <c:pt idx="21">
                  <c:v>1</c:v>
                </c:pt>
                <c:pt idx="22">
                  <c:v>1</c:v>
                </c:pt>
              </c:numCache>
            </c:numRef>
          </c:val>
          <c:extLst>
            <c:ext xmlns:c16="http://schemas.microsoft.com/office/drawing/2014/chart" uri="{C3380CC4-5D6E-409C-BE32-E72D297353CC}">
              <c16:uniqueId val="{00000001-D4FB-4DB0-BFD1-4C29E2A96131}"/>
            </c:ext>
          </c:extLst>
        </c:ser>
        <c:dLbls>
          <c:showLegendKey val="0"/>
          <c:showVal val="1"/>
          <c:showCatName val="0"/>
          <c:showSerName val="0"/>
          <c:showPercent val="0"/>
          <c:showBubbleSize val="0"/>
        </c:dLbls>
        <c:gapWidth val="150"/>
        <c:shape val="box"/>
        <c:axId val="1005086000"/>
        <c:axId val="1001556240"/>
        <c:axId val="0"/>
      </c:bar3DChart>
      <c:catAx>
        <c:axId val="10050860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s-CO"/>
          </a:p>
        </c:txPr>
        <c:crossAx val="1001556240"/>
        <c:crosses val="autoZero"/>
        <c:auto val="1"/>
        <c:lblAlgn val="ctr"/>
        <c:lblOffset val="100"/>
        <c:noMultiLvlLbl val="0"/>
      </c:catAx>
      <c:valAx>
        <c:axId val="1001556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0508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KtBKzMkU2ZEPFSflDuFb+bbvSg==">CgMxLjAyCGguZ2pkZ3hzOAByITFDWHJsNzFPWlNCZHhIMXhmY2duZDk0Z0YtVFRQWk51dg==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Fecha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88C3E4-C814-49E5-A879-83842DFD406A}">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3.xml><?xml version="1.0" encoding="utf-8"?>
<ds:datastoreItem xmlns:ds="http://schemas.openxmlformats.org/officeDocument/2006/customXml" ds:itemID="{B6480D3F-90F9-4F7B-8161-71A7563AC338}">
  <ds:schemaRefs>
    <ds:schemaRef ds:uri="http://schemas.microsoft.com/sharepoint/v3/contenttype/forms"/>
  </ds:schemaRefs>
</ds:datastoreItem>
</file>

<file path=customXml/itemProps4.xml><?xml version="1.0" encoding="utf-8"?>
<ds:datastoreItem xmlns:ds="http://schemas.openxmlformats.org/officeDocument/2006/customXml" ds:itemID="{3429FDCE-33BB-40F5-B8D2-EB040EAF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9065</Words>
  <Characters>49862</Characters>
  <Application>Microsoft Office Word</Application>
  <DocSecurity>0</DocSecurity>
  <Lines>415</Lines>
  <Paragraphs>117</Paragraphs>
  <ScaleCrop>false</ScaleCrop>
  <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Grupo de planeación</dc:creator>
  <cp:lastModifiedBy>Lorena Salamanca Tarapues</cp:lastModifiedBy>
  <cp:revision>19</cp:revision>
  <dcterms:created xsi:type="dcterms:W3CDTF">2024-03-22T22:12:00Z</dcterms:created>
  <dcterms:modified xsi:type="dcterms:W3CDTF">2024-04-09T17:19:00Z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y fmtid="{D5CDD505-2E9C-101B-9397-08002B2CF9AE}" pid="3" name="MediaServiceImageTags">
    <vt:lpwstr/>
  </property>
</Properties>
</file>